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F05A" w14:textId="06971BF3" w:rsidR="008F04B8" w:rsidRPr="00792389" w:rsidRDefault="008F04B8" w:rsidP="00F07372">
      <w:pPr>
        <w:pStyle w:val="Heading1"/>
        <w:spacing w:before="360"/>
      </w:pPr>
      <w:bookmarkStart w:id="0" w:name="_GoBack"/>
      <w:bookmarkEnd w:id="0"/>
      <w:r w:rsidRPr="00792389">
        <w:t>Children</w:t>
      </w:r>
      <w:r w:rsidR="00F67727" w:rsidRPr="00792389">
        <w:t>’</w:t>
      </w:r>
      <w:r w:rsidRPr="00792389">
        <w:t xml:space="preserve">s </w:t>
      </w:r>
      <w:r w:rsidR="00A9637A">
        <w:t>c</w:t>
      </w:r>
      <w:r w:rsidRPr="00792389">
        <w:t xml:space="preserve">ode </w:t>
      </w:r>
      <w:r w:rsidR="00A9637A">
        <w:t>s</w:t>
      </w:r>
      <w:r w:rsidRPr="00792389">
        <w:t>trategy</w:t>
      </w:r>
    </w:p>
    <w:p w14:paraId="7ABB4E95" w14:textId="3F02F235" w:rsidR="00FC3AF5" w:rsidRPr="00C032AF" w:rsidRDefault="00EA7803" w:rsidP="00C032AF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</w:t>
      </w:r>
      <w:r w:rsidR="00B65630" w:rsidRPr="00C032AF">
        <w:rPr>
          <w:rFonts w:ascii="Georgia" w:hAnsi="Georgia"/>
          <w:b/>
          <w:bCs/>
          <w:sz w:val="28"/>
          <w:szCs w:val="28"/>
        </w:rPr>
        <w:t xml:space="preserve">orm for responding to the </w:t>
      </w:r>
      <w:r w:rsidR="008F04B8" w:rsidRPr="00C032AF">
        <w:rPr>
          <w:rFonts w:ascii="Georgia" w:hAnsi="Georgia"/>
          <w:b/>
          <w:bCs/>
          <w:sz w:val="28"/>
          <w:szCs w:val="28"/>
        </w:rPr>
        <w:t>Call for Evidence</w:t>
      </w:r>
      <w:r>
        <w:rPr>
          <w:rFonts w:ascii="Georgia" w:hAnsi="Georgia"/>
          <w:b/>
          <w:bCs/>
          <w:sz w:val="28"/>
          <w:szCs w:val="28"/>
        </w:rPr>
        <w:t xml:space="preserve"> by email</w:t>
      </w:r>
    </w:p>
    <w:p w14:paraId="7EC29E90" w14:textId="78F7C790" w:rsidR="00FC3AF5" w:rsidRPr="00E436D5" w:rsidRDefault="00F570F0" w:rsidP="6AC80760">
      <w:r>
        <w:t>There are</w:t>
      </w:r>
      <w:r w:rsidR="00AB2E68">
        <w:t xml:space="preserve"> </w:t>
      </w:r>
      <w:r w:rsidR="00AD0A4A">
        <w:t xml:space="preserve">three </w:t>
      </w:r>
      <w:r w:rsidR="00AB2E68">
        <w:t xml:space="preserve">sections </w:t>
      </w:r>
      <w:r w:rsidR="001D66C7">
        <w:t>within</w:t>
      </w:r>
      <w:r w:rsidR="00AB2E68">
        <w:t xml:space="preserve"> this </w:t>
      </w:r>
      <w:hyperlink r:id="rId11" w:history="1">
        <w:r w:rsidR="00AB2E68" w:rsidRPr="00EF2572">
          <w:rPr>
            <w:rStyle w:val="Hyperlink"/>
          </w:rPr>
          <w:t>call for evidence</w:t>
        </w:r>
      </w:hyperlink>
      <w:r w:rsidR="00FC3AF5" w:rsidRPr="00E436D5">
        <w:t xml:space="preserve">: </w:t>
      </w:r>
    </w:p>
    <w:p w14:paraId="1BDE7B15" w14:textId="38A0863C" w:rsidR="00FC3AF5" w:rsidRPr="008F362C" w:rsidRDefault="00727A3C" w:rsidP="008F362C">
      <w:pPr>
        <w:pStyle w:val="Bulletpoints"/>
      </w:pPr>
      <w:r w:rsidRPr="00C35C23">
        <w:rPr>
          <w:b/>
          <w:bCs/>
        </w:rPr>
        <w:t xml:space="preserve">Section </w:t>
      </w:r>
      <w:r w:rsidR="00B65630">
        <w:rPr>
          <w:b/>
          <w:bCs/>
        </w:rPr>
        <w:t>1</w:t>
      </w:r>
      <w:r w:rsidRPr="00C35C23">
        <w:rPr>
          <w:b/>
          <w:bCs/>
        </w:rPr>
        <w:t>:</w:t>
      </w:r>
      <w:r>
        <w:t xml:space="preserve"> </w:t>
      </w:r>
      <w:r w:rsidR="002706F4" w:rsidRPr="002706F4">
        <w:t xml:space="preserve">Use of children’s </w:t>
      </w:r>
      <w:r w:rsidR="00A9637A">
        <w:t xml:space="preserve">personal </w:t>
      </w:r>
      <w:r w:rsidR="002706F4" w:rsidRPr="002706F4">
        <w:t>information in recommender systems</w:t>
      </w:r>
      <w:r w:rsidR="00444048">
        <w:t>.</w:t>
      </w:r>
    </w:p>
    <w:p w14:paraId="6B174631" w14:textId="6754B950" w:rsidR="004A6980" w:rsidRPr="008F362C" w:rsidRDefault="009D0B24" w:rsidP="008F362C">
      <w:pPr>
        <w:pStyle w:val="Bulletpoints"/>
      </w:pPr>
      <w:r w:rsidRPr="00C35C23">
        <w:rPr>
          <w:b/>
          <w:bCs/>
        </w:rPr>
        <w:t xml:space="preserve">Section </w:t>
      </w:r>
      <w:r w:rsidR="00B65630">
        <w:rPr>
          <w:b/>
          <w:bCs/>
        </w:rPr>
        <w:t>2</w:t>
      </w:r>
      <w:r w:rsidRPr="00C35C23">
        <w:rPr>
          <w:b/>
          <w:bCs/>
        </w:rPr>
        <w:t>:</w:t>
      </w:r>
      <w:r>
        <w:t xml:space="preserve"> </w:t>
      </w:r>
      <w:r w:rsidR="00D22453" w:rsidRPr="00D22453">
        <w:t>Use of personal information of children under 13 years old</w:t>
      </w:r>
      <w:r w:rsidR="00444048">
        <w:t>.</w:t>
      </w:r>
    </w:p>
    <w:p w14:paraId="6ED35D73" w14:textId="1D33E3EB" w:rsidR="3A934B1C" w:rsidRDefault="3A934B1C" w:rsidP="00551E95">
      <w:pPr>
        <w:pStyle w:val="Bulletpoints"/>
        <w:contextualSpacing w:val="0"/>
        <w:rPr>
          <w:rFonts w:cs="Arial"/>
          <w:color w:val="333333"/>
        </w:rPr>
      </w:pPr>
      <w:r w:rsidRPr="00C35C23">
        <w:rPr>
          <w:b/>
        </w:rPr>
        <w:t xml:space="preserve">Section </w:t>
      </w:r>
      <w:r w:rsidR="00B65630">
        <w:rPr>
          <w:b/>
        </w:rPr>
        <w:t>3</w:t>
      </w:r>
      <w:r w:rsidRPr="00C35C23">
        <w:rPr>
          <w:b/>
        </w:rPr>
        <w:t>:</w:t>
      </w:r>
      <w:r w:rsidRPr="27C1676F">
        <w:rPr>
          <w:rFonts w:cs="Arial"/>
          <w:color w:val="333333"/>
        </w:rPr>
        <w:t xml:space="preserve"> </w:t>
      </w:r>
      <w:r w:rsidR="006F7EC9">
        <w:rPr>
          <w:rFonts w:cs="Arial"/>
          <w:color w:val="333333"/>
        </w:rPr>
        <w:t>D</w:t>
      </w:r>
      <w:r w:rsidR="00551E95">
        <w:rPr>
          <w:rFonts w:cs="Arial"/>
          <w:color w:val="333333"/>
        </w:rPr>
        <w:t>etails about you</w:t>
      </w:r>
      <w:r w:rsidR="005D1193">
        <w:rPr>
          <w:rFonts w:cs="Arial"/>
          <w:color w:val="333333"/>
        </w:rPr>
        <w:t>,</w:t>
      </w:r>
      <w:r w:rsidR="00551E95">
        <w:rPr>
          <w:rFonts w:cs="Arial"/>
          <w:color w:val="333333"/>
        </w:rPr>
        <w:t xml:space="preserve"> </w:t>
      </w:r>
      <w:r w:rsidR="006F7EC9">
        <w:rPr>
          <w:rFonts w:cs="Arial"/>
          <w:color w:val="333333"/>
        </w:rPr>
        <w:t xml:space="preserve">and views about </w:t>
      </w:r>
      <w:r w:rsidR="008D56F6">
        <w:rPr>
          <w:rFonts w:cs="Arial"/>
          <w:color w:val="333333"/>
        </w:rPr>
        <w:t xml:space="preserve">what </w:t>
      </w:r>
      <w:r w:rsidR="006F7EC9">
        <w:rPr>
          <w:rFonts w:cs="Arial"/>
          <w:color w:val="333333"/>
        </w:rPr>
        <w:t xml:space="preserve">the </w:t>
      </w:r>
      <w:r w:rsidR="00FA2FFA">
        <w:rPr>
          <w:rFonts w:cs="Arial"/>
          <w:color w:val="333333"/>
        </w:rPr>
        <w:t>C</w:t>
      </w:r>
      <w:r w:rsidR="008619FA">
        <w:rPr>
          <w:rFonts w:cs="Arial"/>
          <w:color w:val="333333"/>
        </w:rPr>
        <w:t xml:space="preserve">hildren’s code strategy </w:t>
      </w:r>
      <w:r w:rsidR="005D1193">
        <w:rPr>
          <w:rFonts w:cs="Arial"/>
          <w:color w:val="333333"/>
        </w:rPr>
        <w:t>should</w:t>
      </w:r>
      <w:r w:rsidR="008D56F6">
        <w:rPr>
          <w:rFonts w:cs="Arial"/>
          <w:color w:val="333333"/>
        </w:rPr>
        <w:t xml:space="preserve"> deliver</w:t>
      </w:r>
      <w:r w:rsidR="00AC4136">
        <w:rPr>
          <w:rFonts w:cs="Arial"/>
          <w:color w:val="333333"/>
        </w:rPr>
        <w:t xml:space="preserve">. For industry bodies or </w:t>
      </w:r>
      <w:r w:rsidR="00FA2FFA">
        <w:rPr>
          <w:rFonts w:cs="Arial"/>
          <w:color w:val="333333"/>
        </w:rPr>
        <w:t xml:space="preserve">organisations that need to comply with the Children’s code, </w:t>
      </w:r>
      <w:r w:rsidR="00AC4136">
        <w:rPr>
          <w:rFonts w:cs="Arial"/>
          <w:color w:val="333333"/>
        </w:rPr>
        <w:t xml:space="preserve">there are also questions seeking </w:t>
      </w:r>
      <w:r w:rsidR="005D1193">
        <w:rPr>
          <w:rFonts w:cs="Arial"/>
          <w:color w:val="333333"/>
        </w:rPr>
        <w:t xml:space="preserve">high level </w:t>
      </w:r>
      <w:r w:rsidR="00FA2FFA">
        <w:rPr>
          <w:rFonts w:cs="Arial"/>
          <w:color w:val="333333"/>
        </w:rPr>
        <w:t xml:space="preserve">views on </w:t>
      </w:r>
      <w:r w:rsidR="005D1193">
        <w:rPr>
          <w:rFonts w:cs="Arial"/>
          <w:color w:val="333333"/>
        </w:rPr>
        <w:t>the impact of the Children’s code</w:t>
      </w:r>
      <w:r w:rsidR="00AC4136">
        <w:rPr>
          <w:rFonts w:cs="Arial"/>
          <w:color w:val="333333"/>
        </w:rPr>
        <w:t xml:space="preserve"> more generally</w:t>
      </w:r>
      <w:r w:rsidR="005D1193">
        <w:rPr>
          <w:rFonts w:cs="Arial"/>
          <w:color w:val="333333"/>
        </w:rPr>
        <w:t>.</w:t>
      </w:r>
    </w:p>
    <w:p w14:paraId="279B07FF" w14:textId="117367E6" w:rsidR="00C8596B" w:rsidRPr="007D05D8" w:rsidRDefault="008364E1" w:rsidP="00B847E1">
      <w:pPr>
        <w:pStyle w:val="Bulletpoints"/>
        <w:numPr>
          <w:ilvl w:val="0"/>
          <w:numId w:val="0"/>
        </w:numPr>
        <w:rPr>
          <w:rStyle w:val="eop"/>
          <w:rFonts w:cs="Calibri"/>
        </w:rPr>
      </w:pPr>
      <w:r>
        <w:t xml:space="preserve">We provide </w:t>
      </w:r>
      <w:r w:rsidR="00B439F5">
        <w:t>further details on the</w:t>
      </w:r>
      <w:r w:rsidR="00A9637A">
        <w:t xml:space="preserve"> first two areas </w:t>
      </w:r>
      <w:r w:rsidR="00B439F5">
        <w:t xml:space="preserve">in </w:t>
      </w:r>
      <w:hyperlink r:id="rId12" w:history="1">
        <w:r w:rsidR="007128E0" w:rsidRPr="002A06FD">
          <w:rPr>
            <w:rStyle w:val="Hyperlink"/>
          </w:rPr>
          <w:t xml:space="preserve">our </w:t>
        </w:r>
        <w:r w:rsidR="00E544C6" w:rsidRPr="002A06FD">
          <w:rPr>
            <w:rStyle w:val="Hyperlink"/>
          </w:rPr>
          <w:t xml:space="preserve">Children’s </w:t>
        </w:r>
        <w:r w:rsidR="00A9637A" w:rsidRPr="002A06FD">
          <w:rPr>
            <w:rStyle w:val="Hyperlink"/>
          </w:rPr>
          <w:t>c</w:t>
        </w:r>
        <w:r w:rsidR="00E544C6" w:rsidRPr="002A06FD">
          <w:rPr>
            <w:rStyle w:val="Hyperlink"/>
          </w:rPr>
          <w:t xml:space="preserve">ode </w:t>
        </w:r>
        <w:r w:rsidR="00A9637A" w:rsidRPr="002A06FD">
          <w:rPr>
            <w:rStyle w:val="Hyperlink"/>
          </w:rPr>
          <w:t>s</w:t>
        </w:r>
        <w:r w:rsidR="00E544C6" w:rsidRPr="002A06FD">
          <w:rPr>
            <w:rStyle w:val="Hyperlink"/>
          </w:rPr>
          <w:t xml:space="preserve">trategy </w:t>
        </w:r>
        <w:r w:rsidR="00A9637A" w:rsidRPr="002A06FD">
          <w:rPr>
            <w:rStyle w:val="Hyperlink"/>
          </w:rPr>
          <w:t>p</w:t>
        </w:r>
        <w:r w:rsidR="00E544C6" w:rsidRPr="002A06FD">
          <w:rPr>
            <w:rStyle w:val="Hyperlink"/>
          </w:rPr>
          <w:t xml:space="preserve">rogress </w:t>
        </w:r>
        <w:r w:rsidR="00A9637A" w:rsidRPr="002A06FD">
          <w:rPr>
            <w:rStyle w:val="Hyperlink"/>
          </w:rPr>
          <w:t>u</w:t>
        </w:r>
        <w:r w:rsidR="00E544C6" w:rsidRPr="002A06FD">
          <w:rPr>
            <w:rStyle w:val="Hyperlink"/>
          </w:rPr>
          <w:t>pdate</w:t>
        </w:r>
      </w:hyperlink>
      <w:r w:rsidR="007128E0">
        <w:t>.</w:t>
      </w:r>
    </w:p>
    <w:p w14:paraId="2D458728" w14:textId="202593FB" w:rsidR="00F50204" w:rsidRDefault="00037E50" w:rsidP="00C8596B">
      <w:r w:rsidRPr="00B65630">
        <w:rPr>
          <w:rStyle w:val="normaltextrun"/>
          <w:b/>
          <w:bCs/>
          <w:color w:val="000000"/>
          <w:shd w:val="clear" w:color="auto" w:fill="FFFFFF"/>
        </w:rPr>
        <w:t xml:space="preserve">The call for evidence will remain open until </w:t>
      </w:r>
      <w:del w:id="1" w:author="Author">
        <w:r w:rsidRPr="002A06FD" w:rsidDel="00897F2C">
          <w:rPr>
            <w:rStyle w:val="normaltextrun"/>
            <w:b/>
            <w:bCs/>
            <w:color w:val="000000"/>
            <w:shd w:val="clear" w:color="auto" w:fill="FFFFFF"/>
          </w:rPr>
          <w:delText>[</w:delText>
        </w:r>
      </w:del>
      <w:r w:rsidR="001220AD" w:rsidRPr="002A06FD">
        <w:rPr>
          <w:rStyle w:val="normaltextrun"/>
          <w:b/>
          <w:bCs/>
          <w:color w:val="000000"/>
          <w:shd w:val="clear" w:color="auto" w:fill="FFFFFF"/>
        </w:rPr>
        <w:t>23:59</w:t>
      </w:r>
      <w:del w:id="2" w:author="Author">
        <w:r w:rsidRPr="002A06FD" w:rsidDel="00897F2C">
          <w:rPr>
            <w:rStyle w:val="normaltextrun"/>
            <w:b/>
            <w:bCs/>
            <w:color w:val="000000"/>
            <w:shd w:val="clear" w:color="auto" w:fill="FFFFFF"/>
          </w:rPr>
          <w:delText>]</w:delText>
        </w:r>
      </w:del>
      <w:r w:rsidRPr="00B65630">
        <w:rPr>
          <w:rStyle w:val="normaltextrun"/>
          <w:b/>
          <w:bCs/>
          <w:color w:val="000000"/>
          <w:shd w:val="clear" w:color="auto" w:fill="FFFFFF"/>
        </w:rPr>
        <w:t xml:space="preserve"> on </w:t>
      </w:r>
      <w:del w:id="3" w:author="Author">
        <w:r w:rsidRPr="002A06FD" w:rsidDel="00897F2C">
          <w:rPr>
            <w:rStyle w:val="normaltextrun"/>
            <w:b/>
            <w:bCs/>
            <w:color w:val="000000"/>
            <w:shd w:val="clear" w:color="auto" w:fill="FFFFFF"/>
          </w:rPr>
          <w:delText>[</w:delText>
        </w:r>
      </w:del>
      <w:r w:rsidR="00454FF7" w:rsidRPr="002A06FD">
        <w:rPr>
          <w:rStyle w:val="normaltextrun"/>
          <w:b/>
          <w:bCs/>
          <w:color w:val="000000"/>
          <w:shd w:val="clear" w:color="auto" w:fill="FFFFFF"/>
        </w:rPr>
        <w:t>11 October</w:t>
      </w:r>
      <w:del w:id="4" w:author="Author">
        <w:r w:rsidRPr="002A06FD" w:rsidDel="00897F2C">
          <w:rPr>
            <w:rStyle w:val="normaltextrun"/>
            <w:b/>
            <w:bCs/>
            <w:color w:val="000000"/>
            <w:shd w:val="clear" w:color="auto" w:fill="FFFFFF"/>
          </w:rPr>
          <w:delText>]</w:delText>
        </w:r>
      </w:del>
      <w:r w:rsidRPr="002A06FD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B65630">
        <w:rPr>
          <w:rStyle w:val="normaltextrun"/>
          <w:b/>
          <w:bCs/>
          <w:color w:val="000000"/>
          <w:shd w:val="clear" w:color="auto" w:fill="FFFFFF"/>
        </w:rPr>
        <w:t>2024</w:t>
      </w:r>
      <w:r w:rsidR="00253756" w:rsidRPr="00B65630">
        <w:rPr>
          <w:b/>
          <w:bCs/>
        </w:rPr>
        <w:t>.</w:t>
      </w:r>
      <w:r w:rsidR="00B11A4C" w:rsidRPr="00C8596B">
        <w:t xml:space="preserve"> </w:t>
      </w:r>
      <w:r w:rsidR="0087357E">
        <w:t>We may not consider responses received after this deadline.</w:t>
      </w:r>
      <w:r w:rsidR="00BB7DE8">
        <w:t xml:space="preserve"> </w:t>
      </w:r>
    </w:p>
    <w:p w14:paraId="0D0D9EF5" w14:textId="1F902D13" w:rsidR="00A35AEC" w:rsidRDefault="00A35AEC" w:rsidP="00A35AEC">
      <w:r>
        <w:t xml:space="preserve">Please note that </w:t>
      </w:r>
      <w:r w:rsidRPr="00C87BD2">
        <w:rPr>
          <w:b/>
          <w:bCs/>
        </w:rPr>
        <w:t>all questions are optional</w:t>
      </w:r>
      <w:r>
        <w:t>, other than those that are used to route respondents to different sections of the call for evidence.</w:t>
      </w:r>
      <w:r w:rsidR="000B7ADD">
        <w:t xml:space="preserve"> </w:t>
      </w:r>
      <w:r w:rsidR="00A6672B">
        <w:t>Therefore, y</w:t>
      </w:r>
      <w:r w:rsidR="000B7ADD">
        <w:t>ou do not need to respond to all questions.</w:t>
      </w:r>
    </w:p>
    <w:p w14:paraId="617502AA" w14:textId="77777777" w:rsidR="00864F3E" w:rsidRPr="00C8596B" w:rsidRDefault="00864F3E" w:rsidP="00864F3E">
      <w:r>
        <w:t xml:space="preserve">Please email this form to </w:t>
      </w:r>
      <w:hyperlink r:id="rId13" w:history="1">
        <w:r w:rsidRPr="0091061B">
          <w:rPr>
            <w:rStyle w:val="Hyperlink"/>
          </w:rPr>
          <w:t>ChildrensCodeCfe@ico.org.uk</w:t>
        </w:r>
      </w:hyperlink>
      <w:r>
        <w:rPr>
          <w:rStyle w:val="Hyperlink"/>
        </w:rPr>
        <w:t xml:space="preserve"> </w:t>
      </w:r>
      <w:r>
        <w:t xml:space="preserve">once completed. </w:t>
      </w:r>
      <w:r>
        <w:rPr>
          <w:rStyle w:val="normaltextrun"/>
          <w:rFonts w:eastAsiaTheme="majorEastAsia"/>
          <w:color w:val="000000"/>
          <w:shd w:val="clear" w:color="auto" w:fill="FFFFFF"/>
        </w:rPr>
        <w:t>If you would like to provide any supporting documents alongside your responses, please attach these to your email. </w:t>
      </w:r>
      <w:r>
        <w:rPr>
          <w:rStyle w:val="eop"/>
          <w:rFonts w:eastAsiaTheme="majorEastAsia"/>
          <w:color w:val="000000"/>
          <w:shd w:val="clear" w:color="auto" w:fill="FFFFFF"/>
        </w:rPr>
        <w:t> </w:t>
      </w:r>
    </w:p>
    <w:p w14:paraId="3D0B0041" w14:textId="48C84B35" w:rsidR="00870218" w:rsidRDefault="00870218" w:rsidP="00870218">
      <w:r w:rsidRPr="00A33EAA">
        <w:t xml:space="preserve">You can also </w:t>
      </w:r>
      <w:hyperlink r:id="rId14" w:history="1">
        <w:r w:rsidRPr="00EF2572">
          <w:rPr>
            <w:rStyle w:val="Hyperlink"/>
          </w:rPr>
          <w:t>respond to the call for evidence online</w:t>
        </w:r>
      </w:hyperlink>
      <w:r w:rsidR="00EF2572">
        <w:t>.</w:t>
      </w:r>
      <w:r>
        <w:t xml:space="preserve"> </w:t>
      </w:r>
    </w:p>
    <w:p w14:paraId="165CF510" w14:textId="77777777" w:rsidR="000F3BC9" w:rsidRDefault="00C8596B" w:rsidP="00C8596B">
      <w:r>
        <w:t>If you have any questions or difficulties</w:t>
      </w:r>
      <w:r w:rsidR="6EB8E2E9">
        <w:t>,</w:t>
      </w:r>
      <w:r>
        <w:t xml:space="preserve"> please contact: </w:t>
      </w:r>
      <w:hyperlink r:id="rId15">
        <w:r w:rsidR="00CD4868" w:rsidRPr="1FA66C16">
          <w:rPr>
            <w:rStyle w:val="Hyperlink"/>
          </w:rPr>
          <w:t>ChildrensCodeCfe@ico.org.uk</w:t>
        </w:r>
      </w:hyperlink>
      <w:r>
        <w:t>.</w:t>
      </w:r>
      <w:r w:rsidR="00CD4868">
        <w:t xml:space="preserve"> </w:t>
      </w:r>
    </w:p>
    <w:p w14:paraId="14E4AE1F" w14:textId="77777777" w:rsidR="000B7ADD" w:rsidRPr="00E55548" w:rsidRDefault="00FC3AF5" w:rsidP="00E55548">
      <w:pPr>
        <w:rPr>
          <w:b/>
          <w:bCs/>
          <w:color w:val="003768"/>
        </w:rPr>
      </w:pPr>
      <w:r w:rsidRPr="00E55548">
        <w:rPr>
          <w:b/>
          <w:bCs/>
          <w:color w:val="003768"/>
        </w:rPr>
        <w:t>Privacy statement</w:t>
      </w:r>
    </w:p>
    <w:p w14:paraId="45C8952E" w14:textId="28038621" w:rsidR="00937155" w:rsidRDefault="401478FC" w:rsidP="000B7ADD">
      <w:r w:rsidRPr="000B7ADD">
        <w:t xml:space="preserve">Your responses to </w:t>
      </w:r>
      <w:r w:rsidR="63BD3B09" w:rsidRPr="000B7ADD">
        <w:t>the questions in this call for evidence</w:t>
      </w:r>
      <w:r w:rsidRPr="000B7ADD">
        <w:t xml:space="preserve"> are anonymous</w:t>
      </w:r>
      <w:r w:rsidR="00471B88">
        <w:t>,</w:t>
      </w:r>
      <w:r w:rsidRPr="000B7ADD">
        <w:t xml:space="preserve"> unless you choose to include your contact information in the final </w:t>
      </w:r>
      <w:r w:rsidR="000A1ED3">
        <w:t xml:space="preserve">two </w:t>
      </w:r>
      <w:r w:rsidRPr="000B7ADD">
        <w:t>question</w:t>
      </w:r>
      <w:r w:rsidR="000A1ED3">
        <w:t>s</w:t>
      </w:r>
      <w:r w:rsidRPr="000B7ADD">
        <w:t>.</w:t>
      </w:r>
      <w:r>
        <w:t xml:space="preserve"> </w:t>
      </w:r>
    </w:p>
    <w:p w14:paraId="445C0F2D" w14:textId="0030E195" w:rsidR="000F4B81" w:rsidRDefault="000F4B81" w:rsidP="000F4B81">
      <w:r>
        <w:lastRenderedPageBreak/>
        <w:t>We may publish in full the responses received fr</w:t>
      </w:r>
      <w:r w:rsidR="00DD05B0">
        <w:t>o</w:t>
      </w:r>
      <w:r>
        <w:t xml:space="preserve">m organisations or a summary of responses for this call for evidence. </w:t>
      </w:r>
      <w:r w:rsidRPr="003064D1">
        <w:t>If we do publish any responses, we will remove any personal information</w:t>
      </w:r>
      <w:r w:rsidR="691614E8" w:rsidRPr="003064D1">
        <w:t xml:space="preserve"> provided</w:t>
      </w:r>
      <w:r w:rsidRPr="003064D1">
        <w:t>.</w:t>
      </w:r>
      <w:r>
        <w:t xml:space="preserve"> This includes addresses, telephone numbers </w:t>
      </w:r>
      <w:r w:rsidR="00D074AF">
        <w:t>a</w:t>
      </w:r>
      <w:r w:rsidR="4B18FCFD">
        <w:t>nd</w:t>
      </w:r>
      <w:r w:rsidR="00D074AF">
        <w:t xml:space="preserve"> </w:t>
      </w:r>
      <w:r>
        <w:t xml:space="preserve">email addresses. We will not publish responses from individuals acting in a private capacity. </w:t>
      </w:r>
    </w:p>
    <w:p w14:paraId="695B95E0" w14:textId="169D594C" w:rsidR="001802C3" w:rsidRDefault="001802C3" w:rsidP="00937155">
      <w:r w:rsidRPr="001802C3">
        <w:t>Please avoid sharing any information you would not be happy for us to make publicly available.</w:t>
      </w:r>
      <w:r w:rsidR="006221C4">
        <w:t xml:space="preserve"> </w:t>
      </w:r>
      <w:r w:rsidR="00803D02">
        <w:t xml:space="preserve">If you do want to share </w:t>
      </w:r>
      <w:r w:rsidR="007A20B1">
        <w:t xml:space="preserve">sensitive information or </w:t>
      </w:r>
      <w:r w:rsidR="001D0094">
        <w:t>co</w:t>
      </w:r>
      <w:r w:rsidR="003724EA">
        <w:t xml:space="preserve">nfidential </w:t>
      </w:r>
      <w:r w:rsidR="007A20B1">
        <w:t>commercial</w:t>
      </w:r>
      <w:r w:rsidR="003724EA">
        <w:t xml:space="preserve"> information</w:t>
      </w:r>
      <w:r w:rsidR="00803D02">
        <w:t xml:space="preserve">, please contact </w:t>
      </w:r>
      <w:r w:rsidR="00412999">
        <w:t xml:space="preserve">us first before </w:t>
      </w:r>
      <w:del w:id="5" w:author="Author">
        <w:r w:rsidR="00412999" w:rsidDel="00897F2C">
          <w:delText xml:space="preserve">completing </w:delText>
        </w:r>
      </w:del>
      <w:r w:rsidR="0055727C">
        <w:t>responding</w:t>
      </w:r>
      <w:r w:rsidR="00412999">
        <w:t xml:space="preserve">: </w:t>
      </w:r>
      <w:hyperlink r:id="rId16">
        <w:r w:rsidR="00412999" w:rsidRPr="1FA66C16">
          <w:rPr>
            <w:rStyle w:val="Hyperlink"/>
          </w:rPr>
          <w:t>ChildrensCodeCfe@ico.org.uk</w:t>
        </w:r>
      </w:hyperlink>
      <w:r w:rsidR="00412999">
        <w:rPr>
          <w:rStyle w:val="Hyperlink"/>
        </w:rPr>
        <w:t>.</w:t>
      </w:r>
    </w:p>
    <w:p w14:paraId="11FD022B" w14:textId="50C6C7E2" w:rsidR="00960D51" w:rsidRDefault="00094E38" w:rsidP="00F43DD5">
      <w:r w:rsidRPr="00F76B20">
        <w:t>Should we receive an FOI request for your response</w:t>
      </w:r>
      <w:r>
        <w:t>, w</w:t>
      </w:r>
      <w:r w:rsidR="000F4B81">
        <w:t xml:space="preserve">e will endeavour to </w:t>
      </w:r>
      <w:r w:rsidR="00455FEA">
        <w:t xml:space="preserve">consult </w:t>
      </w:r>
      <w:r w:rsidR="006F1C4A">
        <w:t xml:space="preserve">with </w:t>
      </w:r>
      <w:r w:rsidR="000F4B81">
        <w:t xml:space="preserve">you </w:t>
      </w:r>
      <w:r w:rsidR="00A41581">
        <w:t xml:space="preserve">for your </w:t>
      </w:r>
      <w:r w:rsidR="00EF54BE">
        <w:t xml:space="preserve">views </w:t>
      </w:r>
      <w:r w:rsidR="00A2461B" w:rsidRPr="00A2461B">
        <w:t>on the disclosure before any decision is made</w:t>
      </w:r>
      <w:r w:rsidR="00EF54BE">
        <w:t xml:space="preserve">. Please note we can only </w:t>
      </w:r>
      <w:r w:rsidR="008E2165">
        <w:t>consult with</w:t>
      </w:r>
      <w:r w:rsidR="00EF54BE">
        <w:t xml:space="preserve"> you if you </w:t>
      </w:r>
      <w:r w:rsidR="00EF54BE" w:rsidRPr="00EF54BE">
        <w:t>choose to include your contact information in the final question</w:t>
      </w:r>
      <w:r w:rsidR="000F4B81">
        <w:t>.</w:t>
      </w:r>
      <w:r w:rsidR="00CC1B61" w:rsidRPr="00CC1B61">
        <w:t xml:space="preserve"> </w:t>
      </w:r>
    </w:p>
    <w:p w14:paraId="06C7D2BD" w14:textId="4BA57FB6" w:rsidR="00960D51" w:rsidRDefault="00CC1B61" w:rsidP="00CC1B61">
      <w:pPr>
        <w:rPr>
          <w:rStyle w:val="Hyperlink"/>
          <w:rFonts w:cs="Arial"/>
        </w:rPr>
      </w:pPr>
      <w:r w:rsidRPr="00F76B20">
        <w:t>For more information about what we do with personal data please see our </w:t>
      </w:r>
      <w:hyperlink r:id="rId17">
        <w:r w:rsidRPr="7D9C0361">
          <w:rPr>
            <w:rStyle w:val="Hyperlink"/>
            <w:rFonts w:cs="Arial"/>
          </w:rPr>
          <w:t>privacy notice</w:t>
        </w:r>
      </w:hyperlink>
      <w:r>
        <w:rPr>
          <w:rStyle w:val="Hyperlink"/>
          <w:rFonts w:cs="Arial"/>
        </w:rPr>
        <w:t xml:space="preserve">. </w:t>
      </w:r>
    </w:p>
    <w:p w14:paraId="4DE8FAE7" w14:textId="0C1F92E2" w:rsidR="0018256F" w:rsidDel="00897F2C" w:rsidRDefault="0018256F" w:rsidP="00CC1B61">
      <w:pPr>
        <w:rPr>
          <w:del w:id="6" w:author="Author"/>
        </w:rPr>
      </w:pPr>
      <w:del w:id="7" w:author="Author">
        <w:r w:rsidRPr="0018256F" w:rsidDel="00897F2C">
          <w:delText xml:space="preserve">Please note that we are using the platform SmartSurvey to gather this information. Any data collected by SmartSurvey for the ICO is stored on UK servers. You can read their </w:delText>
        </w:r>
        <w:r w:rsidR="00165C44" w:rsidDel="00897F2C">
          <w:rPr>
            <w:rStyle w:val="Hyperlink"/>
          </w:rPr>
          <w:fldChar w:fldCharType="begin"/>
        </w:r>
        <w:r w:rsidR="00165C44" w:rsidDel="00897F2C">
          <w:rPr>
            <w:rStyle w:val="Hyperlink"/>
          </w:rPr>
          <w:delInstrText xml:space="preserve"> HYPERLINK "https://www.smartsurvey.co.uk/company/privacy-policy" </w:delInstrText>
        </w:r>
        <w:r w:rsidR="00165C44" w:rsidDel="00897F2C">
          <w:rPr>
            <w:rStyle w:val="Hyperlink"/>
          </w:rPr>
          <w:fldChar w:fldCharType="separate"/>
        </w:r>
        <w:r w:rsidR="00A15DCA" w:rsidDel="00897F2C">
          <w:rPr>
            <w:rStyle w:val="Hyperlink"/>
          </w:rPr>
          <w:delText>p</w:delText>
        </w:r>
        <w:r w:rsidRPr="00A15DCA" w:rsidDel="00897F2C">
          <w:rPr>
            <w:rStyle w:val="Hyperlink"/>
          </w:rPr>
          <w:delText xml:space="preserve">rivacy </w:delText>
        </w:r>
        <w:r w:rsidR="00A15DCA" w:rsidDel="00897F2C">
          <w:rPr>
            <w:rStyle w:val="Hyperlink"/>
          </w:rPr>
          <w:delText>p</w:delText>
        </w:r>
        <w:r w:rsidRPr="00A15DCA" w:rsidDel="00897F2C">
          <w:rPr>
            <w:rStyle w:val="Hyperlink"/>
          </w:rPr>
          <w:delText xml:space="preserve">olicy and </w:delText>
        </w:r>
        <w:r w:rsidR="00A15DCA" w:rsidDel="00897F2C">
          <w:rPr>
            <w:rStyle w:val="Hyperlink"/>
          </w:rPr>
          <w:delText>n</w:delText>
        </w:r>
        <w:r w:rsidRPr="00A15DCA" w:rsidDel="00897F2C">
          <w:rPr>
            <w:rStyle w:val="Hyperlink"/>
          </w:rPr>
          <w:delText>otice</w:delText>
        </w:r>
        <w:r w:rsidR="00165C44" w:rsidDel="00897F2C">
          <w:rPr>
            <w:rStyle w:val="Hyperlink"/>
          </w:rPr>
          <w:fldChar w:fldCharType="end"/>
        </w:r>
        <w:r w:rsidRPr="0018256F" w:rsidDel="00897F2C">
          <w:delText xml:space="preserve"> here.</w:delText>
        </w:r>
      </w:del>
    </w:p>
    <w:p w14:paraId="351416E5" w14:textId="0613E6C8" w:rsidR="00F25C14" w:rsidRDefault="00F25C14" w:rsidP="00F25C14">
      <w:r>
        <w:t xml:space="preserve">I have read the introduction page, and I am happy to proceed: </w:t>
      </w:r>
      <w:r w:rsidR="009D3F14">
        <w:t>–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F25C14" w14:paraId="5CBED960" w14:textId="77777777" w:rsidTr="00574144">
        <w:trPr>
          <w:trHeight w:val="100"/>
        </w:trPr>
        <w:sdt>
          <w:sdtPr>
            <w:id w:val="-11158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12D615" w14:textId="77777777" w:rsidR="00F25C14" w:rsidRDefault="00F25C14" w:rsidP="00C62249">
                <w:r w:rsidRPr="0092085C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ABE781" w14:textId="77777777" w:rsidR="00F25C14" w:rsidRDefault="00F25C14" w:rsidP="00C62249">
            <w:r>
              <w:t>Yes</w:t>
            </w:r>
          </w:p>
        </w:tc>
      </w:tr>
      <w:tr w:rsidR="00574144" w14:paraId="44D8CAEF" w14:textId="77777777" w:rsidTr="0057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sdt>
          <w:sdtPr>
            <w:id w:val="5972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4A813" w14:textId="77777777" w:rsidR="00574144" w:rsidRDefault="00574144" w:rsidP="00C62249">
                <w:r w:rsidRPr="0092085C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10F0AA09" w14:textId="1D792714" w:rsidR="00574144" w:rsidRDefault="00574144" w:rsidP="00C62249">
            <w:r>
              <w:t>No</w:t>
            </w:r>
          </w:p>
        </w:tc>
      </w:tr>
    </w:tbl>
    <w:p w14:paraId="15DF9FE6" w14:textId="24337159" w:rsidR="00EB0445" w:rsidRDefault="00EB0445" w:rsidP="00F25C14">
      <w:pPr>
        <w:rPr>
          <w:color w:val="FF0000"/>
        </w:rPr>
      </w:pPr>
    </w:p>
    <w:p w14:paraId="313B8DC7" w14:textId="77777777" w:rsidR="000C0CC8" w:rsidRPr="00B65630" w:rsidRDefault="000C0CC8" w:rsidP="00F25C14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916A0F" w14:paraId="019A871A" w14:textId="77777777" w:rsidTr="00051BC7">
        <w:trPr>
          <w:trHeight w:val="100"/>
        </w:trPr>
        <w:tc>
          <w:tcPr>
            <w:tcW w:w="562" w:type="dxa"/>
          </w:tcPr>
          <w:p w14:paraId="71EC45F2" w14:textId="1CF7BDCD" w:rsidR="00F07372" w:rsidRDefault="00F07372"/>
        </w:tc>
        <w:tc>
          <w:tcPr>
            <w:tcW w:w="8454" w:type="dxa"/>
          </w:tcPr>
          <w:p w14:paraId="7F5BD8D6" w14:textId="03B01244" w:rsidR="00F07372" w:rsidRDefault="00F07372" w:rsidP="00F07372"/>
        </w:tc>
      </w:tr>
    </w:tbl>
    <w:p w14:paraId="488CB66E" w14:textId="77777777" w:rsidR="00094E38" w:rsidRDefault="00094E38" w:rsidP="00C35C23">
      <w:pPr>
        <w:pStyle w:val="Heading3"/>
        <w:sectPr w:rsidR="00094E38" w:rsidSect="00F07372">
          <w:headerReference w:type="default" r:id="rId18"/>
          <w:footerReference w:type="default" r:id="rId19"/>
          <w:pgSz w:w="11906" w:h="16838"/>
          <w:pgMar w:top="2268" w:right="1440" w:bottom="1440" w:left="1440" w:header="709" w:footer="709" w:gutter="0"/>
          <w:cols w:space="708"/>
          <w:docGrid w:linePitch="360"/>
        </w:sectPr>
      </w:pPr>
      <w:bookmarkStart w:id="8" w:name="_Hlk169614738"/>
    </w:p>
    <w:p w14:paraId="54E41A84" w14:textId="4BAA58A0" w:rsidR="00735DC2" w:rsidRPr="00C03E44" w:rsidRDefault="00735DC2" w:rsidP="00DC5E1A">
      <w:pPr>
        <w:pStyle w:val="Heading2"/>
      </w:pPr>
      <w:r w:rsidRPr="00C03E44">
        <w:lastRenderedPageBreak/>
        <w:t>Introductory</w:t>
      </w:r>
      <w:r w:rsidR="003F55D2" w:rsidRPr="00C03E44">
        <w:t xml:space="preserve"> question</w:t>
      </w:r>
    </w:p>
    <w:p w14:paraId="2DD1BFF2" w14:textId="1855CF03" w:rsidR="00735DC2" w:rsidRPr="00850127" w:rsidRDefault="00D25E35" w:rsidP="00DC5E1A">
      <w:pPr>
        <w:pStyle w:val="ListParagraph"/>
        <w:numPr>
          <w:ilvl w:val="0"/>
          <w:numId w:val="16"/>
        </w:numPr>
        <w:ind w:left="357" w:hanging="357"/>
        <w:rPr>
          <w:iCs/>
        </w:rPr>
      </w:pPr>
      <w:r w:rsidRPr="00EB31B9">
        <w:t>Whil</w:t>
      </w:r>
      <w:r w:rsidR="00B518F0" w:rsidRPr="00EB31B9">
        <w:t>e</w:t>
      </w:r>
      <w:r w:rsidRPr="00EB31B9">
        <w:t xml:space="preserve"> we</w:t>
      </w:r>
      <w:r w:rsidR="00B518F0" w:rsidRPr="00EB31B9">
        <w:t xml:space="preserve"> a</w:t>
      </w:r>
      <w:r w:rsidRPr="00EB31B9">
        <w:t xml:space="preserve">re looking for </w:t>
      </w:r>
      <w:r w:rsidR="00BE3829" w:rsidRPr="00EB31B9">
        <w:t xml:space="preserve">responses to </w:t>
      </w:r>
      <w:r w:rsidR="005B57A0" w:rsidRPr="00EB31B9">
        <w:t>all</w:t>
      </w:r>
      <w:r w:rsidR="00BE3829" w:rsidRPr="00EB31B9">
        <w:t xml:space="preserve"> </w:t>
      </w:r>
      <w:r w:rsidRPr="00EB31B9">
        <w:t>section</w:t>
      </w:r>
      <w:r w:rsidR="00BE3829" w:rsidRPr="00EB31B9">
        <w:t>s</w:t>
      </w:r>
      <w:r w:rsidRPr="00EB31B9">
        <w:t xml:space="preserve"> of th</w:t>
      </w:r>
      <w:r w:rsidR="00D73816" w:rsidRPr="00EB31B9">
        <w:t>is</w:t>
      </w:r>
      <w:r w:rsidRPr="00EB31B9">
        <w:t xml:space="preserve"> call for evidence, </w:t>
      </w:r>
      <w:r w:rsidR="00B518F0" w:rsidRPr="00EB31B9">
        <w:t xml:space="preserve">we </w:t>
      </w:r>
      <w:r w:rsidR="003064D1" w:rsidRPr="00EB31B9">
        <w:t xml:space="preserve">recognise </w:t>
      </w:r>
      <w:r w:rsidR="00B518F0" w:rsidRPr="00EB31B9">
        <w:t xml:space="preserve">that some stakeholders may only wish to </w:t>
      </w:r>
      <w:r w:rsidR="00C64909" w:rsidRPr="00EB31B9">
        <w:t>respond</w:t>
      </w:r>
      <w:r w:rsidR="00A054A4" w:rsidRPr="00EB31B9">
        <w:t xml:space="preserve"> </w:t>
      </w:r>
      <w:r w:rsidR="00672505" w:rsidRPr="00EB31B9">
        <w:t xml:space="preserve">on </w:t>
      </w:r>
      <w:r w:rsidR="00A054A4" w:rsidRPr="00EB31B9">
        <w:t>one of the two areas</w:t>
      </w:r>
      <w:r w:rsidR="00344B94" w:rsidRPr="00EB31B9">
        <w:t xml:space="preserve"> </w:t>
      </w:r>
      <w:r w:rsidR="00672505" w:rsidRPr="00EB31B9">
        <w:t>covered</w:t>
      </w:r>
      <w:r w:rsidR="00B518F0" w:rsidRPr="00EB31B9">
        <w:t>. Please indicate below which area</w:t>
      </w:r>
      <w:r w:rsidR="007C4773" w:rsidRPr="00EB31B9">
        <w:t>(</w:t>
      </w:r>
      <w:r w:rsidR="00B518F0" w:rsidRPr="00EB31B9">
        <w:t>s</w:t>
      </w:r>
      <w:r w:rsidR="007C4773" w:rsidRPr="00EB31B9">
        <w:t>)</w:t>
      </w:r>
      <w:r w:rsidR="00B518F0" w:rsidRPr="00EB31B9">
        <w:t xml:space="preserve"> you would like to </w:t>
      </w:r>
      <w:r w:rsidR="00984BA3" w:rsidRPr="00EB31B9">
        <w:t>respon</w:t>
      </w:r>
      <w:r w:rsidR="00E23C12" w:rsidRPr="00EB31B9">
        <w:t>d</w:t>
      </w:r>
      <w:r w:rsidR="00984BA3" w:rsidRPr="00EB31B9">
        <w:t xml:space="preserve"> to</w:t>
      </w:r>
      <w:r w:rsidR="00AF43F8">
        <w:t xml:space="preserve">, and </w:t>
      </w:r>
      <w:r w:rsidR="00DD5ADD">
        <w:t>then go</w:t>
      </w:r>
      <w:r w:rsidR="00AF43F8">
        <w:t xml:space="preserve"> to the appropriate sections to respond:</w:t>
      </w:r>
      <w:r w:rsidR="009D3F14">
        <w:t xml:space="preserve"> – Required</w:t>
      </w:r>
    </w:p>
    <w:tbl>
      <w:tblPr>
        <w:tblpPr w:leftFromText="180" w:rightFromText="180" w:vertAnchor="text" w:tblpY="1"/>
        <w:tblOverlap w:val="never"/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6"/>
        <w:gridCol w:w="8650"/>
      </w:tblGrid>
      <w:tr w:rsidR="00735DC2" w:rsidRPr="00735DC2" w14:paraId="480EBBA6" w14:textId="77777777" w:rsidTr="00D525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937EB" w14:textId="0B55DD5D" w:rsidR="00735DC2" w:rsidRPr="00735DC2" w:rsidRDefault="003356A2" w:rsidP="00D525D5">
            <w:sdt>
              <w:sdtPr>
                <w:id w:val="-5987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F81C4" w14:textId="77777777" w:rsidR="00405C6E" w:rsidRDefault="007C4773" w:rsidP="00DD5ADD">
            <w:r w:rsidRPr="007C4773">
              <w:t>Use of children’s information in recommender systems</w:t>
            </w:r>
            <w:r w:rsidR="000C0CC8">
              <w:t xml:space="preserve"> </w:t>
            </w:r>
          </w:p>
          <w:p w14:paraId="7D7336EA" w14:textId="27B07714" w:rsidR="00735DC2" w:rsidRPr="00D525D5" w:rsidRDefault="000C0CC8" w:rsidP="00DD5ADD">
            <w:pPr>
              <w:rPr>
                <w:i/>
                <w:iCs/>
              </w:rPr>
            </w:pPr>
            <w:r w:rsidRPr="00D525D5">
              <w:rPr>
                <w:i/>
                <w:iCs/>
              </w:rPr>
              <w:t>[</w:t>
            </w:r>
            <w:r w:rsidR="003F7ECE">
              <w:rPr>
                <w:i/>
                <w:iCs/>
              </w:rPr>
              <w:t xml:space="preserve">Please go </w:t>
            </w:r>
            <w:r w:rsidR="003F7ECE" w:rsidRPr="004634CC">
              <w:rPr>
                <w:i/>
                <w:iCs/>
              </w:rPr>
              <w:t xml:space="preserve">to </w:t>
            </w:r>
            <w:commentRangeStart w:id="9"/>
            <w:r w:rsidR="004634CC" w:rsidRPr="00C22F03">
              <w:rPr>
                <w:i/>
                <w:u w:val="single"/>
              </w:rPr>
              <w:fldChar w:fldCharType="begin"/>
            </w:r>
            <w:r w:rsidR="004634CC" w:rsidRPr="004634CC">
              <w:rPr>
                <w:i/>
                <w:iCs/>
              </w:rPr>
              <w:instrText xml:space="preserve"> REF _Ref172111692 \h </w:instrText>
            </w:r>
            <w:r w:rsidR="004634CC" w:rsidRPr="00DC5E1A">
              <w:rPr>
                <w:i/>
                <w:iCs/>
              </w:rPr>
              <w:instrText xml:space="preserve"> \* MERGEFORMAT </w:instrText>
            </w:r>
            <w:r w:rsidR="004634CC" w:rsidRPr="00C22F03">
              <w:rPr>
                <w:i/>
                <w:u w:val="single"/>
              </w:rPr>
            </w:r>
            <w:r w:rsidR="004634CC" w:rsidRPr="00C22F03">
              <w:rPr>
                <w:i/>
                <w:u w:val="single"/>
              </w:rPr>
              <w:fldChar w:fldCharType="separate"/>
            </w:r>
            <w:r w:rsidR="004634CC" w:rsidRPr="00C22F03">
              <w:rPr>
                <w:i/>
                <w:u w:val="single"/>
              </w:rPr>
              <w:t>Section 1: Use of children’s information in recommender systems</w:t>
            </w:r>
            <w:r w:rsidR="004634CC" w:rsidRPr="00C22F03">
              <w:rPr>
                <w:i/>
                <w:u w:val="single"/>
              </w:rPr>
              <w:fldChar w:fldCharType="end"/>
            </w:r>
            <w:commentRangeEnd w:id="9"/>
            <w:r w:rsidR="00EA153D">
              <w:rPr>
                <w:rStyle w:val="CommentReference"/>
              </w:rPr>
              <w:commentReference w:id="9"/>
            </w:r>
            <w:r w:rsidR="00DD5ADD" w:rsidRPr="004634CC">
              <w:rPr>
                <w:i/>
                <w:iCs/>
              </w:rPr>
              <w:t>]</w:t>
            </w:r>
          </w:p>
        </w:tc>
      </w:tr>
      <w:tr w:rsidR="00735DC2" w:rsidRPr="00735DC2" w14:paraId="64076EC2" w14:textId="77777777" w:rsidTr="00D525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5183A" w14:textId="77777777" w:rsidR="00735DC2" w:rsidRPr="00735DC2" w:rsidRDefault="003356A2" w:rsidP="00D525D5">
            <w:sdt>
              <w:sdtPr>
                <w:id w:val="13711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C2" w:rsidRPr="00735D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5DC2" w:rsidRPr="00735DC2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F34C0" w14:textId="708B68B9" w:rsidR="00735DC2" w:rsidRPr="00735DC2" w:rsidRDefault="00D22453" w:rsidP="00D525D5">
            <w:r>
              <w:t>U</w:t>
            </w:r>
            <w:r w:rsidRPr="00D22453">
              <w:t>se of personal information of children under 13 years old</w:t>
            </w:r>
            <w:r w:rsidR="00DD5ADD">
              <w:t xml:space="preserve"> </w:t>
            </w:r>
          </w:p>
        </w:tc>
      </w:tr>
      <w:tr w:rsidR="00D525D5" w:rsidRPr="00735DC2" w14:paraId="546A5423" w14:textId="77777777" w:rsidTr="00D525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DF96" w14:textId="77777777" w:rsidR="00D525D5" w:rsidRDefault="00D525D5" w:rsidP="00D525D5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7648" w14:textId="66A25ECA" w:rsidR="00D525D5" w:rsidRPr="00D525D5" w:rsidRDefault="00D525D5" w:rsidP="00D525D5">
            <w:pPr>
              <w:rPr>
                <w:i/>
                <w:iCs/>
              </w:rPr>
            </w:pPr>
            <w:r w:rsidRPr="00D525D5">
              <w:rPr>
                <w:i/>
                <w:iCs/>
              </w:rPr>
              <w:t>[</w:t>
            </w:r>
            <w:r w:rsidR="003F7ECE">
              <w:rPr>
                <w:i/>
                <w:iCs/>
              </w:rPr>
              <w:t>Please go t</w:t>
            </w:r>
            <w:r w:rsidR="003F7ECE" w:rsidRPr="00C47960">
              <w:rPr>
                <w:i/>
                <w:iCs/>
              </w:rPr>
              <w:t>o</w:t>
            </w:r>
            <w:r w:rsidR="00C47960" w:rsidRPr="00C47960">
              <w:rPr>
                <w:i/>
                <w:iCs/>
              </w:rPr>
              <w:t xml:space="preserve"> </w:t>
            </w:r>
            <w:r w:rsidR="00C47960" w:rsidRPr="00C22F03">
              <w:rPr>
                <w:i/>
                <w:u w:val="single"/>
              </w:rPr>
              <w:fldChar w:fldCharType="begin"/>
            </w:r>
            <w:r w:rsidR="00C47960" w:rsidRPr="00C22F03">
              <w:rPr>
                <w:i/>
                <w:u w:val="single"/>
              </w:rPr>
              <w:instrText xml:space="preserve"> REF _Ref172111725 \h  \* MERGEFORMAT </w:instrText>
            </w:r>
            <w:r w:rsidR="00C47960" w:rsidRPr="00C22F03">
              <w:rPr>
                <w:i/>
                <w:u w:val="single"/>
              </w:rPr>
            </w:r>
            <w:r w:rsidR="00C47960" w:rsidRPr="00C22F03">
              <w:rPr>
                <w:i/>
                <w:u w:val="single"/>
              </w:rPr>
              <w:fldChar w:fldCharType="separate"/>
            </w:r>
            <w:r w:rsidR="00C47960" w:rsidRPr="00C22F03">
              <w:rPr>
                <w:i/>
                <w:u w:val="single"/>
              </w:rPr>
              <w:t>Section 2: Use of personal information of children under 13 years old</w:t>
            </w:r>
            <w:r w:rsidR="00C47960" w:rsidRPr="00C22F03">
              <w:rPr>
                <w:i/>
                <w:u w:val="single"/>
              </w:rPr>
              <w:fldChar w:fldCharType="end"/>
            </w:r>
            <w:r w:rsidR="00DD5ADD" w:rsidRPr="00C47960">
              <w:rPr>
                <w:i/>
                <w:iCs/>
              </w:rPr>
              <w:t>]</w:t>
            </w:r>
          </w:p>
        </w:tc>
      </w:tr>
    </w:tbl>
    <w:p w14:paraId="4A543A44" w14:textId="067CE156" w:rsidR="008013C8" w:rsidRDefault="00D525D5" w:rsidP="00D73816">
      <w:pPr>
        <w:rPr>
          <w:color w:val="0F4761"/>
        </w:rPr>
      </w:pPr>
      <w:r>
        <w:rPr>
          <w:color w:val="0F4761"/>
        </w:rPr>
        <w:br w:type="textWrapping" w:clear="all"/>
      </w:r>
    </w:p>
    <w:bookmarkEnd w:id="8"/>
    <w:p w14:paraId="3DDF1194" w14:textId="77777777" w:rsidR="00F07372" w:rsidRDefault="00F07372" w:rsidP="00E436D5">
      <w:pPr>
        <w:sectPr w:rsidR="00F07372" w:rsidSect="00F07372">
          <w:pgSz w:w="11906" w:h="16838"/>
          <w:pgMar w:top="2268" w:right="1440" w:bottom="1440" w:left="1440" w:header="709" w:footer="709" w:gutter="0"/>
          <w:cols w:space="708"/>
          <w:docGrid w:linePitch="360"/>
        </w:sectPr>
      </w:pPr>
    </w:p>
    <w:p w14:paraId="18C3DBCA" w14:textId="221162FE" w:rsidR="008376B4" w:rsidRPr="00C5726B" w:rsidRDefault="00CF0A09" w:rsidP="00DC5E1A">
      <w:pPr>
        <w:pStyle w:val="Heading2"/>
      </w:pPr>
      <w:bookmarkStart w:id="10" w:name="_Ref172111692"/>
      <w:r>
        <w:lastRenderedPageBreak/>
        <w:t xml:space="preserve">Section </w:t>
      </w:r>
      <w:r w:rsidR="00FE182E">
        <w:t>1</w:t>
      </w:r>
      <w:r>
        <w:t xml:space="preserve">: </w:t>
      </w:r>
      <w:r w:rsidR="008376B4" w:rsidRPr="00C5726B">
        <w:t xml:space="preserve">Use of children’s information </w:t>
      </w:r>
      <w:r w:rsidR="008376B4">
        <w:t>in r</w:t>
      </w:r>
      <w:r w:rsidR="008376B4" w:rsidRPr="00C5726B">
        <w:t>ecommender systems</w:t>
      </w:r>
      <w:bookmarkEnd w:id="10"/>
      <w:r w:rsidR="008376B4" w:rsidRPr="00C5726B">
        <w:t xml:space="preserve"> </w:t>
      </w:r>
    </w:p>
    <w:p w14:paraId="0CD31C24" w14:textId="748BE5BA" w:rsidR="00F75255" w:rsidRPr="009814CB" w:rsidRDefault="00B62FDC" w:rsidP="00DC5E1A">
      <w:pPr>
        <w:pStyle w:val="ListParagraph"/>
        <w:numPr>
          <w:ilvl w:val="0"/>
          <w:numId w:val="16"/>
        </w:numPr>
        <w:ind w:left="357" w:hanging="357"/>
      </w:pPr>
      <w:r w:rsidRPr="009814CB">
        <w:t xml:space="preserve">We outlined the </w:t>
      </w:r>
      <w:r w:rsidR="00020ACF" w:rsidRPr="009814CB">
        <w:t xml:space="preserve">issues we are considering </w:t>
      </w:r>
      <w:r w:rsidR="00172355" w:rsidRPr="009814CB">
        <w:t xml:space="preserve">in relation to the use of children’s information in </w:t>
      </w:r>
      <w:r w:rsidR="00AA305B">
        <w:t>social media platform (</w:t>
      </w:r>
      <w:r w:rsidR="00C143F1" w:rsidRPr="009814CB">
        <w:t>SMP</w:t>
      </w:r>
      <w:r w:rsidR="00AA305B">
        <w:t>)</w:t>
      </w:r>
      <w:r w:rsidR="00C143F1" w:rsidRPr="009814CB">
        <w:t xml:space="preserve"> and </w:t>
      </w:r>
      <w:r w:rsidR="00AA305B">
        <w:t>video sharing platform (</w:t>
      </w:r>
      <w:r w:rsidR="00C143F1" w:rsidRPr="009814CB">
        <w:t>VSP</w:t>
      </w:r>
      <w:r w:rsidR="00AA305B">
        <w:t>)</w:t>
      </w:r>
      <w:r w:rsidR="00C143F1" w:rsidRPr="009814CB">
        <w:t xml:space="preserve"> </w:t>
      </w:r>
      <w:r w:rsidR="00172355" w:rsidRPr="009814CB">
        <w:t xml:space="preserve">recommender systems in </w:t>
      </w:r>
      <w:r w:rsidR="00313688" w:rsidRPr="009814CB">
        <w:t xml:space="preserve">the </w:t>
      </w:r>
      <w:r w:rsidR="00B10272" w:rsidRPr="009814CB">
        <w:t xml:space="preserve">Children’s </w:t>
      </w:r>
      <w:r w:rsidR="00F5516D" w:rsidRPr="009814CB">
        <w:t>c</w:t>
      </w:r>
      <w:r w:rsidR="00B10272" w:rsidRPr="009814CB">
        <w:t xml:space="preserve">ode </w:t>
      </w:r>
      <w:r w:rsidR="00F5516D" w:rsidRPr="009814CB">
        <w:t>s</w:t>
      </w:r>
      <w:r w:rsidR="00B10272" w:rsidRPr="009814CB">
        <w:t xml:space="preserve">trategy </w:t>
      </w:r>
      <w:r w:rsidR="00F5516D" w:rsidRPr="009814CB">
        <w:t>p</w:t>
      </w:r>
      <w:r w:rsidR="00B10272" w:rsidRPr="009814CB">
        <w:t xml:space="preserve">rogress </w:t>
      </w:r>
      <w:r w:rsidR="00F5516D" w:rsidRPr="009814CB">
        <w:t>u</w:t>
      </w:r>
      <w:r w:rsidR="00B10272" w:rsidRPr="009814CB">
        <w:t>pdate</w:t>
      </w:r>
      <w:r w:rsidR="00172355" w:rsidRPr="009814CB">
        <w:t xml:space="preserve">. </w:t>
      </w:r>
      <w:r w:rsidR="5285BFB5">
        <w:t xml:space="preserve">Platforms’ use of recommender systems is evolving and </w:t>
      </w:r>
      <w:r w:rsidR="6F129962">
        <w:t>w</w:t>
      </w:r>
      <w:r w:rsidR="066B4AAB">
        <w:t>e</w:t>
      </w:r>
      <w:r w:rsidR="00A859D4" w:rsidRPr="009814CB">
        <w:t xml:space="preserve"> would welcome </w:t>
      </w:r>
      <w:r w:rsidR="007C54E2">
        <w:t>new</w:t>
      </w:r>
      <w:r w:rsidR="007C54E2" w:rsidRPr="009814CB">
        <w:t xml:space="preserve"> </w:t>
      </w:r>
      <w:r w:rsidR="00D674D0" w:rsidRPr="009814CB">
        <w:t xml:space="preserve">information or evidence </w:t>
      </w:r>
      <w:r w:rsidR="00A44B5F" w:rsidRPr="009814CB">
        <w:t>in the following areas</w:t>
      </w:r>
      <w:r w:rsidR="00F75255" w:rsidRPr="009814CB">
        <w:t>:</w:t>
      </w:r>
    </w:p>
    <w:p w14:paraId="5254C40E" w14:textId="50D4C2D8" w:rsidR="00EC2163" w:rsidRDefault="00E971C4" w:rsidP="00374B61">
      <w:pPr>
        <w:pStyle w:val="Bulletpoints"/>
      </w:pPr>
      <w:r>
        <w:t>h</w:t>
      </w:r>
      <w:r w:rsidR="00EC2163">
        <w:t>ow children’s personal information is used in the design and operation of recommender systems used by SMP</w:t>
      </w:r>
      <w:r w:rsidR="00E841D6">
        <w:t>s</w:t>
      </w:r>
      <w:r w:rsidR="00EC2163">
        <w:t xml:space="preserve"> and VSP</w:t>
      </w:r>
      <w:r w:rsidR="00E841D6">
        <w:t>s</w:t>
      </w:r>
      <w:r>
        <w:t>;</w:t>
      </w:r>
    </w:p>
    <w:p w14:paraId="22010919" w14:textId="18E8F016" w:rsidR="008E6297" w:rsidRDefault="00E971C4" w:rsidP="00D04048">
      <w:pPr>
        <w:pStyle w:val="Bulletpoints"/>
      </w:pPr>
      <w:r>
        <w:t>w</w:t>
      </w:r>
      <w:r w:rsidR="00CF4B42">
        <w:t xml:space="preserve">hether, and if so </w:t>
      </w:r>
      <w:r w:rsidR="008E6297" w:rsidRPr="008E6297">
        <w:t>how</w:t>
      </w:r>
      <w:r w:rsidR="00CF4B42">
        <w:t>,</w:t>
      </w:r>
      <w:r w:rsidR="008E6297" w:rsidRPr="008E6297">
        <w:t xml:space="preserve"> </w:t>
      </w:r>
      <w:r w:rsidR="00E05DD5">
        <w:t xml:space="preserve">platforms are </w:t>
      </w:r>
      <w:r w:rsidR="006F1433">
        <w:t xml:space="preserve">using </w:t>
      </w:r>
      <w:r w:rsidR="008E6297" w:rsidRPr="008E6297">
        <w:t xml:space="preserve">children’s personal information to recommend content </w:t>
      </w:r>
      <w:r w:rsidR="00341693">
        <w:t xml:space="preserve">on SMPs and VSPs </w:t>
      </w:r>
      <w:r w:rsidR="008E6297" w:rsidRPr="008E6297">
        <w:t xml:space="preserve">in ways </w:t>
      </w:r>
      <w:r w:rsidR="009E390C">
        <w:t xml:space="preserve">that </w:t>
      </w:r>
      <w:r w:rsidR="00F6240D">
        <w:t xml:space="preserve">could lead to </w:t>
      </w:r>
      <w:r w:rsidR="008E6297" w:rsidRPr="008E6297">
        <w:t>children</w:t>
      </w:r>
      <w:r w:rsidR="00F6240D">
        <w:t xml:space="preserve"> spending </w:t>
      </w:r>
      <w:r w:rsidR="00394301">
        <w:t>extensive</w:t>
      </w:r>
      <w:r w:rsidR="00F6240D">
        <w:t xml:space="preserve"> </w:t>
      </w:r>
      <w:r w:rsidR="00211E4E">
        <w:t>amounts of time on</w:t>
      </w:r>
      <w:r w:rsidR="008E6297" w:rsidRPr="008E6297">
        <w:t xml:space="preserve"> the platform</w:t>
      </w:r>
      <w:r>
        <w:t>; and</w:t>
      </w:r>
    </w:p>
    <w:p w14:paraId="0C168627" w14:textId="77777777" w:rsidR="00471B88" w:rsidRDefault="00E971C4" w:rsidP="00374B61">
      <w:pPr>
        <w:pStyle w:val="Bulletpoints"/>
      </w:pPr>
      <w:r>
        <w:t>g</w:t>
      </w:r>
      <w:r w:rsidR="00D04048">
        <w:t>ood practice related to the collection and processing of children’s personal information in recommender systems on SMPs and VSPs, including</w:t>
      </w:r>
      <w:r w:rsidR="00471B88">
        <w:t>:</w:t>
      </w:r>
    </w:p>
    <w:p w14:paraId="28DC2C14" w14:textId="5AD9A6A2" w:rsidR="00471B88" w:rsidRDefault="00D04048" w:rsidP="00471B88">
      <w:pPr>
        <w:pStyle w:val="Bulletpoints"/>
        <w:numPr>
          <w:ilvl w:val="1"/>
          <w:numId w:val="5"/>
        </w:numPr>
      </w:pPr>
      <w:r>
        <w:t>provision of transparent information relevant to and understandable by children</w:t>
      </w:r>
      <w:r w:rsidR="00471B88">
        <w:t>;</w:t>
      </w:r>
    </w:p>
    <w:p w14:paraId="4A1AA451" w14:textId="1AE8D03D" w:rsidR="00471B88" w:rsidRDefault="00D04048" w:rsidP="00471B88">
      <w:pPr>
        <w:pStyle w:val="Bulletpoints"/>
        <w:numPr>
          <w:ilvl w:val="1"/>
          <w:numId w:val="5"/>
        </w:numPr>
      </w:pPr>
      <w:r>
        <w:t>the use of online tools to allow children greater control over how their personal information is used</w:t>
      </w:r>
      <w:r w:rsidR="00471B88">
        <w:t>; and</w:t>
      </w:r>
    </w:p>
    <w:p w14:paraId="3115B010" w14:textId="52A27BCD" w:rsidR="00D04048" w:rsidRPr="008E6297" w:rsidRDefault="00D04048" w:rsidP="00824D4D">
      <w:pPr>
        <w:pStyle w:val="Bulletpoints"/>
        <w:numPr>
          <w:ilvl w:val="1"/>
          <w:numId w:val="5"/>
        </w:numPr>
      </w:pPr>
      <w:r>
        <w:t>instances where data minimisation principles are applied to children’s account</w:t>
      </w:r>
      <w:r w:rsidR="00301AD1">
        <w:t>s</w:t>
      </w:r>
      <w:r w:rsidR="001078F3">
        <w:t>, or where recommender systems are used to prevent access to harmful content</w:t>
      </w:r>
      <w:r>
        <w:t>.</w:t>
      </w:r>
    </w:p>
    <w:tbl>
      <w:tblPr>
        <w:tblStyle w:val="TableGrid"/>
        <w:tblpPr w:leftFromText="180" w:rightFromText="180" w:vertAnchor="text" w:horzAnchor="margin" w:tblpY="138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4AA8" w:rsidRPr="00F76B20" w14:paraId="6F6FCE3F" w14:textId="77777777" w:rsidTr="002A06FD">
        <w:trPr>
          <w:trHeight w:val="3969"/>
        </w:trPr>
        <w:tc>
          <w:tcPr>
            <w:tcW w:w="5000" w:type="pct"/>
            <w:hideMark/>
          </w:tcPr>
          <w:p w14:paraId="3B420969" w14:textId="77777777" w:rsidR="00CF23A6" w:rsidRPr="00B301F2" w:rsidRDefault="00CF23A6" w:rsidP="00374B61">
            <w:r w:rsidRPr="00B301F2">
              <w:t> Please respond here:</w:t>
            </w:r>
          </w:p>
        </w:tc>
      </w:tr>
    </w:tbl>
    <w:p w14:paraId="3B694D55" w14:textId="77777777" w:rsidR="0077637C" w:rsidRDefault="0077637C" w:rsidP="002A06FD"/>
    <w:p w14:paraId="4526840F" w14:textId="57E65C21" w:rsidR="00F362FD" w:rsidRPr="00BA569F" w:rsidRDefault="00F362FD" w:rsidP="002A06FD">
      <w:pPr>
        <w:pStyle w:val="ListParagraph"/>
        <w:keepNext/>
        <w:numPr>
          <w:ilvl w:val="0"/>
          <w:numId w:val="16"/>
        </w:numPr>
        <w:ind w:left="357" w:hanging="357"/>
      </w:pPr>
      <w:r w:rsidRPr="00BA569F">
        <w:lastRenderedPageBreak/>
        <w:t>We are keen to understand whether the use of children’s information in recommender systems might have particular impacts on children</w:t>
      </w:r>
      <w:r w:rsidR="00D741C6">
        <w:t xml:space="preserve"> belonging to specific groups</w:t>
      </w:r>
      <w:r w:rsidRPr="00BA569F">
        <w:t xml:space="preserve">, including children with protected characteristics (eg </w:t>
      </w:r>
      <w:r>
        <w:t xml:space="preserve">disability, gender reassignment, </w:t>
      </w:r>
      <w:r w:rsidRPr="00BA569F">
        <w:t>political opinion</w:t>
      </w:r>
      <w:r>
        <w:t>,</w:t>
      </w:r>
      <w:r w:rsidRPr="00BA569F" w:rsidDel="00432D31">
        <w:t xml:space="preserve"> </w:t>
      </w:r>
      <w:r w:rsidRPr="00BA569F">
        <w:t xml:space="preserve">race, religion or belief, </w:t>
      </w:r>
      <w:r>
        <w:t xml:space="preserve">sex or </w:t>
      </w:r>
      <w:r w:rsidRPr="00BA569F">
        <w:t xml:space="preserve">sexual orientation). Please </w:t>
      </w:r>
      <w:r w:rsidR="00C512C5">
        <w:t>share any evidence</w:t>
      </w:r>
      <w:r w:rsidRPr="00BA569F">
        <w:t xml:space="preserve"> on how the use of children’s personal information in recommender systems may have specific impacts on children with one or more protected characteristics. </w:t>
      </w:r>
    </w:p>
    <w:tbl>
      <w:tblPr>
        <w:tblStyle w:val="TableGrid"/>
        <w:tblpPr w:leftFromText="180" w:rightFromText="180" w:vertAnchor="text" w:horzAnchor="margin" w:tblpY="65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25D5" w:rsidRPr="00F76B20" w14:paraId="53819FE1" w14:textId="77777777" w:rsidTr="002A06FD">
        <w:trPr>
          <w:trHeight w:val="3969"/>
        </w:trPr>
        <w:tc>
          <w:tcPr>
            <w:tcW w:w="5000" w:type="pct"/>
            <w:hideMark/>
          </w:tcPr>
          <w:p w14:paraId="357E90B1" w14:textId="77777777" w:rsidR="00D525D5" w:rsidRPr="00F76B20" w:rsidRDefault="00D525D5" w:rsidP="00374B61">
            <w:r w:rsidRPr="00F76B20">
              <w:t xml:space="preserve"> Please </w:t>
            </w:r>
            <w:r>
              <w:t>respond here</w:t>
            </w:r>
            <w:r w:rsidRPr="00F76B20">
              <w:t>:</w:t>
            </w:r>
          </w:p>
        </w:tc>
      </w:tr>
    </w:tbl>
    <w:p w14:paraId="6D247337" w14:textId="77777777" w:rsidR="008013C8" w:rsidRDefault="008013C8">
      <w:pPr>
        <w:spacing w:after="160" w:line="259" w:lineRule="auto"/>
        <w:rPr>
          <w:rFonts w:eastAsiaTheme="majorEastAsia" w:cstheme="majorBidi"/>
          <w:bCs/>
          <w:color w:val="FF0000"/>
        </w:rPr>
      </w:pPr>
    </w:p>
    <w:p w14:paraId="098862C9" w14:textId="3223C9B4" w:rsidR="00290272" w:rsidRPr="00290272" w:rsidRDefault="00290272" w:rsidP="002A06FD">
      <w:pPr>
        <w:pStyle w:val="ListParagraph"/>
        <w:keepNext/>
        <w:numPr>
          <w:ilvl w:val="0"/>
          <w:numId w:val="16"/>
        </w:numPr>
        <w:ind w:left="714" w:hanging="357"/>
      </w:pPr>
      <w:bookmarkStart w:id="11" w:name="_Ref172111725"/>
      <w:r w:rsidRPr="00290272">
        <w:t xml:space="preserve">Do you have any </w:t>
      </w:r>
      <w:r>
        <w:t>further comments</w:t>
      </w:r>
      <w:r w:rsidR="002C3193">
        <w:t xml:space="preserve"> or evidence you would like to bring to our attention regarding th</w:t>
      </w:r>
      <w:r>
        <w:t xml:space="preserve">e </w:t>
      </w:r>
      <w:r w:rsidR="002C3193">
        <w:t>u</w:t>
      </w:r>
      <w:r w:rsidRPr="00290272">
        <w:t>se of children’s information in recommender systems</w:t>
      </w:r>
      <w:r w:rsidR="002C3193">
        <w:t xml:space="preserve"> that have</w:t>
      </w:r>
      <w:r w:rsidRPr="00290272">
        <w:t xml:space="preserve"> not been captured elsewhere?</w:t>
      </w:r>
    </w:p>
    <w:tbl>
      <w:tblPr>
        <w:tblStyle w:val="TableGrid"/>
        <w:tblpPr w:leftFromText="180" w:rightFromText="180" w:vertAnchor="text" w:horzAnchor="margin" w:tblpY="65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0B61" w:rsidRPr="00F76B20" w14:paraId="2D835446" w14:textId="77777777" w:rsidTr="002A06FD">
        <w:trPr>
          <w:trHeight w:val="3969"/>
        </w:trPr>
        <w:tc>
          <w:tcPr>
            <w:tcW w:w="5000" w:type="pct"/>
            <w:hideMark/>
          </w:tcPr>
          <w:p w14:paraId="2EFCA644" w14:textId="77777777" w:rsidR="00800B61" w:rsidRPr="00F76B20" w:rsidRDefault="00800B61" w:rsidP="00FB2FC6">
            <w:r w:rsidRPr="00F76B20">
              <w:t xml:space="preserve"> Please </w:t>
            </w:r>
            <w:r>
              <w:t>respond here</w:t>
            </w:r>
            <w:r w:rsidRPr="00F76B20">
              <w:t>:</w:t>
            </w:r>
          </w:p>
        </w:tc>
      </w:tr>
    </w:tbl>
    <w:p w14:paraId="6CCF0487" w14:textId="77777777" w:rsidR="00A32A7E" w:rsidRDefault="00A32A7E">
      <w:pPr>
        <w:spacing w:after="160" w:line="259" w:lineRule="auto"/>
        <w:rPr>
          <w:rFonts w:ascii="Georgia" w:eastAsiaTheme="majorEastAsia" w:hAnsi="Georgia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0036871F" w14:textId="02C6426E" w:rsidR="006E0F51" w:rsidRDefault="0093554D" w:rsidP="00374B61">
      <w:pPr>
        <w:pStyle w:val="Heading2"/>
      </w:pPr>
      <w:r>
        <w:lastRenderedPageBreak/>
        <w:t xml:space="preserve">Section </w:t>
      </w:r>
      <w:r w:rsidR="00F16EE7">
        <w:t>2</w:t>
      </w:r>
      <w:r>
        <w:t xml:space="preserve">: </w:t>
      </w:r>
      <w:r w:rsidR="00D22453" w:rsidRPr="00D22453">
        <w:t>Use of personal information of children under 13 years old</w:t>
      </w:r>
      <w:bookmarkEnd w:id="11"/>
    </w:p>
    <w:p w14:paraId="47B00281" w14:textId="3C8F11B6" w:rsidR="0076438A" w:rsidRPr="00590C8D" w:rsidRDefault="0076438A" w:rsidP="009A142A">
      <w:pPr>
        <w:pStyle w:val="ListParagraph"/>
        <w:numPr>
          <w:ilvl w:val="0"/>
          <w:numId w:val="16"/>
        </w:numPr>
        <w:ind w:left="357" w:hanging="357"/>
      </w:pPr>
      <w:r w:rsidRPr="00590C8D">
        <w:t xml:space="preserve">Please provide any additional information or evidence you </w:t>
      </w:r>
      <w:r w:rsidR="00697827" w:rsidRPr="00590C8D">
        <w:t xml:space="preserve">have </w:t>
      </w:r>
      <w:r w:rsidRPr="00590C8D">
        <w:t xml:space="preserve">regarding </w:t>
      </w:r>
      <w:r w:rsidR="000E52A6">
        <w:t xml:space="preserve">recent </w:t>
      </w:r>
      <w:r w:rsidRPr="00590C8D">
        <w:t>developments in age assurance technologies, in particular:</w:t>
      </w:r>
    </w:p>
    <w:p w14:paraId="734A0ABA" w14:textId="78D90DD9" w:rsidR="0076438A" w:rsidRPr="005100C8" w:rsidRDefault="00100019" w:rsidP="009A142A">
      <w:pPr>
        <w:pStyle w:val="Bulletpoints"/>
      </w:pPr>
      <w:r>
        <w:t>e</w:t>
      </w:r>
      <w:r w:rsidR="0076438A" w:rsidRPr="005100C8">
        <w:t xml:space="preserve">vidence about the </w:t>
      </w:r>
      <w:r w:rsidR="00CC12BC">
        <w:t xml:space="preserve">effectiveness </w:t>
      </w:r>
      <w:r w:rsidR="00B9658E">
        <w:t xml:space="preserve">of </w:t>
      </w:r>
      <w:r w:rsidR="0076438A" w:rsidRPr="005100C8">
        <w:t>profiling techniques to identify users under 13 years old on a platform</w:t>
      </w:r>
      <w:r>
        <w:t>;</w:t>
      </w:r>
    </w:p>
    <w:p w14:paraId="7A8A7435" w14:textId="5DA66289" w:rsidR="0076438A" w:rsidRPr="005100C8" w:rsidRDefault="00100019" w:rsidP="009A142A">
      <w:pPr>
        <w:pStyle w:val="Bulletpoints"/>
      </w:pPr>
      <w:r>
        <w:rPr>
          <w:rStyle w:val="normaltextrun"/>
        </w:rPr>
        <w:t>e</w:t>
      </w:r>
      <w:r w:rsidR="0076438A" w:rsidRPr="005100C8">
        <w:rPr>
          <w:rStyle w:val="normaltextrun"/>
        </w:rPr>
        <w:t xml:space="preserve">vidence of approaches by </w:t>
      </w:r>
      <w:r w:rsidR="00C6686C">
        <w:rPr>
          <w:rStyle w:val="normaltextrun"/>
        </w:rPr>
        <w:t>social media platforms (</w:t>
      </w:r>
      <w:r w:rsidR="0076438A" w:rsidRPr="005100C8">
        <w:rPr>
          <w:rStyle w:val="normaltextrun"/>
        </w:rPr>
        <w:t>SMPs</w:t>
      </w:r>
      <w:r w:rsidR="00C6686C">
        <w:rPr>
          <w:rStyle w:val="normaltextrun"/>
        </w:rPr>
        <w:t>)</w:t>
      </w:r>
      <w:r w:rsidR="0076438A" w:rsidRPr="005100C8">
        <w:rPr>
          <w:rStyle w:val="normaltextrun"/>
        </w:rPr>
        <w:t xml:space="preserve"> or</w:t>
      </w:r>
      <w:r w:rsidR="008E096F">
        <w:rPr>
          <w:rStyle w:val="normaltextrun"/>
        </w:rPr>
        <w:t xml:space="preserve"> </w:t>
      </w:r>
      <w:r w:rsidR="00C6686C">
        <w:rPr>
          <w:rStyle w:val="normaltextrun"/>
        </w:rPr>
        <w:t>video sharing platforms</w:t>
      </w:r>
      <w:r w:rsidR="008E096F">
        <w:rPr>
          <w:rStyle w:val="normaltextrun"/>
        </w:rPr>
        <w:t xml:space="preserve"> </w:t>
      </w:r>
      <w:r w:rsidR="00C6686C">
        <w:rPr>
          <w:rStyle w:val="normaltextrun"/>
        </w:rPr>
        <w:t>(</w:t>
      </w:r>
      <w:r w:rsidR="0076438A" w:rsidRPr="005100C8">
        <w:rPr>
          <w:rStyle w:val="normaltextrun"/>
        </w:rPr>
        <w:t>VSPs</w:t>
      </w:r>
      <w:r w:rsidR="00C6686C">
        <w:rPr>
          <w:rStyle w:val="normaltextrun"/>
        </w:rPr>
        <w:t>)</w:t>
      </w:r>
      <w:r w:rsidR="0076438A" w:rsidRPr="005100C8">
        <w:rPr>
          <w:rStyle w:val="normaltextrun"/>
        </w:rPr>
        <w:t xml:space="preserve"> to reduce the potential risk that under 13s try to circumvent age assurance</w:t>
      </w:r>
      <w:r>
        <w:rPr>
          <w:rStyle w:val="normaltextrun"/>
        </w:rPr>
        <w:t>;</w:t>
      </w:r>
      <w:r w:rsidR="0076438A" w:rsidRPr="005100C8">
        <w:rPr>
          <w:rStyle w:val="eop"/>
        </w:rPr>
        <w:t> </w:t>
      </w:r>
      <w:r w:rsidR="00482661">
        <w:rPr>
          <w:rStyle w:val="eop"/>
        </w:rPr>
        <w:t>and</w:t>
      </w:r>
    </w:p>
    <w:p w14:paraId="45161D5D" w14:textId="57786354" w:rsidR="005C5197" w:rsidRPr="005100C8" w:rsidRDefault="00100019" w:rsidP="002A06FD">
      <w:pPr>
        <w:pStyle w:val="Bulletpoints"/>
        <w:ind w:left="714" w:hanging="357"/>
      </w:pPr>
      <w:r>
        <w:rPr>
          <w:rStyle w:val="normaltextrun"/>
        </w:rPr>
        <w:t>e</w:t>
      </w:r>
      <w:r w:rsidR="002C4EC6" w:rsidRPr="005100C8">
        <w:rPr>
          <w:rStyle w:val="normaltextrun"/>
        </w:rPr>
        <w:t xml:space="preserve">vidence of innovative </w:t>
      </w:r>
      <w:r w:rsidR="002C4EC6">
        <w:rPr>
          <w:rStyle w:val="normaltextrun"/>
        </w:rPr>
        <w:t xml:space="preserve">new age assurance </w:t>
      </w:r>
      <w:r w:rsidR="002C4EC6" w:rsidRPr="005100C8">
        <w:rPr>
          <w:rStyle w:val="normaltextrun"/>
        </w:rPr>
        <w:t xml:space="preserve">practices </w:t>
      </w:r>
      <w:r w:rsidR="002C4EC6">
        <w:rPr>
          <w:rStyle w:val="normaltextrun"/>
        </w:rPr>
        <w:t xml:space="preserve">for (i) services that require users (including children) to be logged in; and (ii) services that do not require users to be </w:t>
      </w:r>
      <w:r w:rsidR="002C4EC6" w:rsidRPr="00484BDB">
        <w:rPr>
          <w:rStyle w:val="normaltextrun"/>
        </w:rPr>
        <w:t>logged</w:t>
      </w:r>
      <w:r w:rsidR="002C4EC6">
        <w:rPr>
          <w:rStyle w:val="normaltextrun"/>
        </w:rPr>
        <w:t xml:space="preserve"> in</w:t>
      </w:r>
      <w:r w:rsidR="00482661">
        <w:rPr>
          <w:rStyle w:val="eop"/>
        </w:rPr>
        <w:t>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43507" w:rsidRPr="00F76B20" w14:paraId="6EDC7974" w14:textId="77777777" w:rsidTr="002A06FD">
        <w:trPr>
          <w:trHeight w:val="3969"/>
        </w:trPr>
        <w:tc>
          <w:tcPr>
            <w:tcW w:w="5000" w:type="pct"/>
            <w:hideMark/>
          </w:tcPr>
          <w:p w14:paraId="1F3928BC" w14:textId="77777777" w:rsidR="00D525D5" w:rsidRPr="00F76B20" w:rsidRDefault="00D525D5">
            <w:r w:rsidRPr="00F76B20">
              <w:t xml:space="preserve"> Please </w:t>
            </w:r>
            <w:r>
              <w:t>respond here</w:t>
            </w:r>
            <w:r w:rsidRPr="00F76B20">
              <w:t>:</w:t>
            </w:r>
          </w:p>
        </w:tc>
      </w:tr>
    </w:tbl>
    <w:p w14:paraId="678E00E9" w14:textId="77777777" w:rsidR="00FB2FC6" w:rsidRDefault="00FB2FC6" w:rsidP="002A06FD"/>
    <w:p w14:paraId="48975955" w14:textId="453A45A1" w:rsidR="00A32A7E" w:rsidRPr="00290272" w:rsidRDefault="00A32A7E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290272">
        <w:lastRenderedPageBreak/>
        <w:t xml:space="preserve">Do you have any </w:t>
      </w:r>
      <w:r>
        <w:t>further comments or evidence you would like to bring to our attention regarding u</w:t>
      </w:r>
      <w:r w:rsidRPr="00A32A7E">
        <w:t xml:space="preserve">se of personal information of children under 13 years old </w:t>
      </w:r>
      <w:r>
        <w:t>that have</w:t>
      </w:r>
      <w:r w:rsidRPr="00290272">
        <w:t xml:space="preserve"> not been captured elsewhere?</w:t>
      </w:r>
    </w:p>
    <w:tbl>
      <w:tblPr>
        <w:tblStyle w:val="TableGrid"/>
        <w:tblpPr w:leftFromText="180" w:rightFromText="180" w:vertAnchor="text" w:horzAnchor="margin" w:tblpY="65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32A7E" w:rsidRPr="00F76B20" w14:paraId="60B5155C" w14:textId="77777777" w:rsidTr="002A06FD">
        <w:trPr>
          <w:trHeight w:val="3969"/>
        </w:trPr>
        <w:tc>
          <w:tcPr>
            <w:tcW w:w="5000" w:type="pct"/>
            <w:hideMark/>
          </w:tcPr>
          <w:p w14:paraId="714AE160" w14:textId="77777777" w:rsidR="00A32A7E" w:rsidRPr="00F76B20" w:rsidRDefault="00A32A7E" w:rsidP="00FB2FC6">
            <w:r w:rsidRPr="00F76B20">
              <w:t xml:space="preserve"> Please </w:t>
            </w:r>
            <w:r>
              <w:t>respond here</w:t>
            </w:r>
            <w:r w:rsidRPr="00F76B20">
              <w:t>:</w:t>
            </w:r>
          </w:p>
        </w:tc>
      </w:tr>
    </w:tbl>
    <w:p w14:paraId="2C1E7F4A" w14:textId="77777777" w:rsidR="00A32A7E" w:rsidRDefault="00A32A7E" w:rsidP="009371C6">
      <w:pPr>
        <w:pStyle w:val="Heading2"/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</w:pPr>
    </w:p>
    <w:p w14:paraId="67F3401A" w14:textId="77777777" w:rsidR="00A32A7E" w:rsidRDefault="00A32A7E">
      <w:pPr>
        <w:spacing w:after="160" w:line="259" w:lineRule="auto"/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</w:pPr>
      <w:r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br w:type="page"/>
      </w:r>
    </w:p>
    <w:p w14:paraId="02C682F6" w14:textId="1AD29C2F" w:rsidR="00B42D28" w:rsidRPr="009371C6" w:rsidRDefault="00CF21CB" w:rsidP="009371C6">
      <w:pPr>
        <w:pStyle w:val="Heading2"/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</w:pPr>
      <w:r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lastRenderedPageBreak/>
        <w:t xml:space="preserve">Section </w:t>
      </w:r>
      <w:r w:rsidR="00A800F4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>3</w:t>
      </w:r>
      <w:r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 xml:space="preserve">: </w:t>
      </w:r>
      <w:r w:rsidR="00AA1E7E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 xml:space="preserve">Final </w:t>
      </w:r>
      <w:r w:rsidR="00991709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>views</w:t>
      </w:r>
      <w:r w:rsidR="00AA1E7E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 xml:space="preserve"> </w:t>
      </w:r>
      <w:r w:rsidR="00E42CCF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 xml:space="preserve">and </w:t>
      </w:r>
      <w:r w:rsidR="00551E95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>details about you</w:t>
      </w:r>
      <w:r w:rsidR="001E66D5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 xml:space="preserve"> </w:t>
      </w:r>
      <w:r w:rsidR="00551E95" w:rsidRPr="009371C6">
        <w:rPr>
          <w:rStyle w:val="Heading3Char"/>
          <w:rFonts w:ascii="Georgia" w:hAnsi="Georgia"/>
          <w:b w:val="0"/>
          <w:color w:val="0F4761" w:themeColor="accent1" w:themeShade="BF"/>
          <w:sz w:val="32"/>
          <w:szCs w:val="32"/>
        </w:rPr>
        <w:t>and your organisation</w:t>
      </w:r>
    </w:p>
    <w:p w14:paraId="7AFD9C1C" w14:textId="7F2E663C" w:rsidR="00CF21CB" w:rsidRDefault="00CF21CB" w:rsidP="00CF21CB">
      <w:r w:rsidRPr="6AC80760">
        <w:t xml:space="preserve">To assist our </w:t>
      </w:r>
      <w:r w:rsidR="00B11247">
        <w:t>understanding of the areas we regulate, we</w:t>
      </w:r>
      <w:r>
        <w:t xml:space="preserve"> would </w:t>
      </w:r>
      <w:r w:rsidR="00B11247">
        <w:t>like</w:t>
      </w:r>
      <w:r>
        <w:t xml:space="preserve"> to know about you. </w:t>
      </w:r>
      <w:r w:rsidRPr="6AC80760">
        <w:t xml:space="preserve">Your information will be processed in accordance with our </w:t>
      </w:r>
      <w:hyperlink r:id="rId22">
        <w:r w:rsidRPr="009A142A">
          <w:rPr>
            <w:rStyle w:val="Hyperlink"/>
            <w:rFonts w:cs="Arial"/>
          </w:rPr>
          <w:t>privacy notice</w:t>
        </w:r>
      </w:hyperlink>
      <w:r w:rsidRPr="6AC80760">
        <w:t>. </w:t>
      </w:r>
    </w:p>
    <w:p w14:paraId="43566ADA" w14:textId="3F516BF5" w:rsidR="00C04472" w:rsidRDefault="00244BAB" w:rsidP="002A06FD">
      <w:pPr>
        <w:pStyle w:val="ListParagraph"/>
        <w:keepNext/>
        <w:numPr>
          <w:ilvl w:val="0"/>
          <w:numId w:val="16"/>
        </w:numPr>
        <w:ind w:left="714" w:hanging="357"/>
      </w:pPr>
      <w:bookmarkStart w:id="12" w:name="_Ref171078166"/>
      <w:r>
        <w:t>A</w:t>
      </w:r>
      <w:r w:rsidR="00C04472">
        <w:t xml:space="preserve">re you </w:t>
      </w:r>
      <w:r w:rsidR="00352C19">
        <w:t xml:space="preserve">responding </w:t>
      </w:r>
      <w:r w:rsidR="0023655A">
        <w:t xml:space="preserve">to this call for evidence </w:t>
      </w:r>
      <w:r w:rsidR="00C04472">
        <w:t>on behalf of an organisation?</w:t>
      </w:r>
      <w:r>
        <w:t xml:space="preserve"> </w:t>
      </w:r>
      <w:r w:rsidR="00D80ADE">
        <w:t>–</w:t>
      </w:r>
      <w:r>
        <w:t xml:space="preserve"> Required</w:t>
      </w:r>
      <w:bookmarkEnd w:id="12"/>
    </w:p>
    <w:tbl>
      <w:tblPr>
        <w:tblpPr w:leftFromText="180" w:rightFromText="180" w:vertAnchor="text" w:tblpY="1"/>
        <w:tblOverlap w:val="never"/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8459"/>
      </w:tblGrid>
      <w:tr w:rsidR="00D80ADE" w:rsidRPr="00735DC2" w14:paraId="3F2006B3" w14:textId="77777777" w:rsidTr="009A142A">
        <w:tc>
          <w:tcPr>
            <w:tcW w:w="3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043E1" w14:textId="77777777" w:rsidR="00D80ADE" w:rsidRPr="00735DC2" w:rsidRDefault="003356A2" w:rsidP="00C040CB">
            <w:sdt>
              <w:sdtPr>
                <w:id w:val="-15549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8E1FC" w14:textId="37D62D24" w:rsidR="00D80ADE" w:rsidRDefault="00D80ADE" w:rsidP="00C040CB">
            <w:r>
              <w:t xml:space="preserve">Yes </w:t>
            </w:r>
          </w:p>
          <w:p w14:paraId="67B252D1" w14:textId="1F21516A" w:rsidR="00D80ADE" w:rsidRPr="00D525D5" w:rsidRDefault="00D80ADE" w:rsidP="00C040CB">
            <w:pPr>
              <w:rPr>
                <w:i/>
                <w:iCs/>
              </w:rPr>
            </w:pPr>
            <w:r w:rsidRPr="00D525D5">
              <w:rPr>
                <w:i/>
                <w:iCs/>
              </w:rPr>
              <w:t>[</w:t>
            </w:r>
            <w:r>
              <w:rPr>
                <w:i/>
                <w:iCs/>
              </w:rPr>
              <w:t xml:space="preserve">Please go </w:t>
            </w:r>
            <w:r w:rsidRPr="004634CC">
              <w:rPr>
                <w:i/>
                <w:iCs/>
              </w:rPr>
              <w:t>to</w:t>
            </w:r>
            <w:r w:rsidR="00DB4FA3">
              <w:rPr>
                <w:i/>
                <w:iCs/>
              </w:rPr>
              <w:t xml:space="preserve"> </w:t>
            </w:r>
            <w:r w:rsidR="00DB4FA3" w:rsidRPr="00DB4FA3">
              <w:rPr>
                <w:i/>
                <w:iCs/>
              </w:rPr>
              <w:t>subsection</w:t>
            </w:r>
            <w:r w:rsidR="00292903" w:rsidRPr="00DB4FA3">
              <w:rPr>
                <w:i/>
                <w:iCs/>
              </w:rPr>
              <w:t xml:space="preserve"> </w:t>
            </w:r>
            <w:r w:rsidR="00DB4FA3" w:rsidRPr="00EA153D">
              <w:rPr>
                <w:i/>
                <w:u w:val="single"/>
              </w:rPr>
              <w:t>“</w:t>
            </w:r>
            <w:r w:rsidR="00DB4FA3" w:rsidRPr="00EA153D">
              <w:rPr>
                <w:i/>
                <w:u w:val="single"/>
              </w:rPr>
              <w:fldChar w:fldCharType="begin"/>
            </w:r>
            <w:r w:rsidR="00DB4FA3" w:rsidRPr="00EA153D">
              <w:rPr>
                <w:i/>
                <w:u w:val="single"/>
              </w:rPr>
              <w:instrText xml:space="preserve"> REF _Ref172118700 \h  \* MERGEFORMAT </w:instrText>
            </w:r>
            <w:r w:rsidR="00DB4FA3" w:rsidRPr="00EA153D">
              <w:rPr>
                <w:i/>
                <w:u w:val="single"/>
              </w:rPr>
            </w:r>
            <w:r w:rsidR="00DB4FA3" w:rsidRPr="00EA153D">
              <w:rPr>
                <w:i/>
                <w:u w:val="single"/>
              </w:rPr>
              <w:fldChar w:fldCharType="separate"/>
            </w:r>
            <w:r w:rsidR="00DB4FA3" w:rsidRPr="00EA153D">
              <w:rPr>
                <w:i/>
                <w:u w:val="single"/>
              </w:rPr>
              <w:t>About your organisation</w:t>
            </w:r>
            <w:r w:rsidR="00DB4FA3" w:rsidRPr="00EA153D">
              <w:rPr>
                <w:i/>
                <w:u w:val="single"/>
              </w:rPr>
              <w:fldChar w:fldCharType="end"/>
            </w:r>
            <w:r w:rsidR="00DB4FA3">
              <w:rPr>
                <w:i/>
                <w:iCs/>
              </w:rPr>
              <w:t>”</w:t>
            </w:r>
            <w:r w:rsidRPr="004634CC">
              <w:rPr>
                <w:i/>
                <w:iCs/>
              </w:rPr>
              <w:t>]</w:t>
            </w:r>
          </w:p>
        </w:tc>
      </w:tr>
      <w:tr w:rsidR="00D80ADE" w:rsidRPr="00735DC2" w14:paraId="33B8F641" w14:textId="77777777" w:rsidTr="009A142A">
        <w:tc>
          <w:tcPr>
            <w:tcW w:w="3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DD4A6" w14:textId="77777777" w:rsidR="00D80ADE" w:rsidRPr="00735DC2" w:rsidRDefault="003356A2" w:rsidP="00C040CB">
            <w:sdt>
              <w:sdtPr>
                <w:id w:val="-19809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E" w:rsidRPr="00735D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0ADE" w:rsidRPr="00735DC2">
              <w:t>  </w:t>
            </w:r>
          </w:p>
        </w:tc>
        <w:tc>
          <w:tcPr>
            <w:tcW w:w="4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3B30F" w14:textId="75330191" w:rsidR="00D80ADE" w:rsidRPr="00735DC2" w:rsidRDefault="00C6036C" w:rsidP="00C040CB">
            <w:r>
              <w:t>No</w:t>
            </w:r>
            <w:r w:rsidR="00D80ADE">
              <w:t xml:space="preserve"> </w:t>
            </w:r>
          </w:p>
        </w:tc>
      </w:tr>
      <w:tr w:rsidR="00D80ADE" w:rsidRPr="00735DC2" w14:paraId="54C6EB4B" w14:textId="77777777" w:rsidTr="009A142A">
        <w:tc>
          <w:tcPr>
            <w:tcW w:w="3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F11B" w14:textId="77777777" w:rsidR="00D80ADE" w:rsidRDefault="00D80ADE" w:rsidP="00C040CB"/>
        </w:tc>
        <w:tc>
          <w:tcPr>
            <w:tcW w:w="4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7C4F" w14:textId="3749C981" w:rsidR="00D80ADE" w:rsidRPr="00D525D5" w:rsidRDefault="00D80ADE" w:rsidP="00C040CB">
            <w:pPr>
              <w:rPr>
                <w:i/>
                <w:iCs/>
              </w:rPr>
            </w:pPr>
            <w:r w:rsidRPr="00D525D5">
              <w:rPr>
                <w:i/>
                <w:iCs/>
              </w:rPr>
              <w:t>[</w:t>
            </w:r>
            <w:r>
              <w:rPr>
                <w:i/>
                <w:iCs/>
              </w:rPr>
              <w:t>Please go t</w:t>
            </w:r>
            <w:r w:rsidRPr="00C47960">
              <w:rPr>
                <w:i/>
                <w:iCs/>
              </w:rPr>
              <w:t xml:space="preserve">o </w:t>
            </w:r>
            <w:r w:rsidR="002D5F9F">
              <w:rPr>
                <w:i/>
                <w:iCs/>
              </w:rPr>
              <w:t xml:space="preserve">subsection </w:t>
            </w:r>
            <w:r w:rsidR="002D5F9F" w:rsidRPr="00EA153D">
              <w:rPr>
                <w:i/>
                <w:u w:val="single"/>
              </w:rPr>
              <w:t>“</w:t>
            </w:r>
            <w:r w:rsidR="00690FB6" w:rsidRPr="00EA153D">
              <w:rPr>
                <w:i/>
                <w:u w:val="single"/>
              </w:rPr>
              <w:fldChar w:fldCharType="begin"/>
            </w:r>
            <w:r w:rsidR="00690FB6" w:rsidRPr="00EA153D">
              <w:rPr>
                <w:i/>
                <w:u w:val="single"/>
              </w:rPr>
              <w:instrText xml:space="preserve"> REF _Ref172120596 \h  \* MERGEFORMAT </w:instrText>
            </w:r>
            <w:r w:rsidR="00690FB6" w:rsidRPr="00EA153D">
              <w:rPr>
                <w:i/>
                <w:u w:val="single"/>
              </w:rPr>
            </w:r>
            <w:r w:rsidR="00690FB6" w:rsidRPr="00EA153D">
              <w:rPr>
                <w:i/>
                <w:u w:val="single"/>
              </w:rPr>
              <w:fldChar w:fldCharType="separate"/>
            </w:r>
            <w:r w:rsidR="00690FB6" w:rsidRPr="00EA153D">
              <w:rPr>
                <w:i/>
                <w:u w:val="single"/>
              </w:rPr>
              <w:t>About you</w:t>
            </w:r>
            <w:r w:rsidR="00690FB6" w:rsidRPr="00EA153D">
              <w:rPr>
                <w:i/>
                <w:u w:val="single"/>
              </w:rPr>
              <w:fldChar w:fldCharType="end"/>
            </w:r>
            <w:r w:rsidR="002D5F9F">
              <w:rPr>
                <w:i/>
                <w:iCs/>
              </w:rPr>
              <w:t>”</w:t>
            </w:r>
            <w:r w:rsidRPr="00C47960">
              <w:rPr>
                <w:i/>
                <w:iCs/>
              </w:rPr>
              <w:t>]</w:t>
            </w:r>
          </w:p>
        </w:tc>
      </w:tr>
    </w:tbl>
    <w:p w14:paraId="41AEEE78" w14:textId="33037709" w:rsidR="00AA2B7A" w:rsidRPr="004A2E63" w:rsidRDefault="00B2341C" w:rsidP="009A142A">
      <w:pPr>
        <w:pStyle w:val="Heading3"/>
      </w:pPr>
      <w:bookmarkStart w:id="13" w:name="_Ref172118700"/>
      <w:bookmarkStart w:id="14" w:name="_Ref171078192"/>
      <w:r w:rsidRPr="00B65630">
        <w:t>About your organisation</w:t>
      </w:r>
      <w:bookmarkEnd w:id="13"/>
      <w:r w:rsidRPr="004A2E63">
        <w:t xml:space="preserve"> </w:t>
      </w:r>
    </w:p>
    <w:p w14:paraId="69F39BDD" w14:textId="7D18D43A" w:rsidR="00C04472" w:rsidRPr="00590C8D" w:rsidRDefault="00D525D5" w:rsidP="002A06FD">
      <w:pPr>
        <w:pStyle w:val="ListParagraph"/>
        <w:keepNext/>
        <w:numPr>
          <w:ilvl w:val="0"/>
          <w:numId w:val="16"/>
        </w:numPr>
        <w:ind w:left="714" w:hanging="357"/>
      </w:pPr>
      <w:r>
        <w:t>If you are answering as an organisation, please indicate below the type of organisation you are responding on behalf of</w:t>
      </w:r>
      <w:r w:rsidR="00CF21CB" w:rsidRPr="00590C8D">
        <w:t>: (</w:t>
      </w:r>
      <w:r w:rsidR="006A5203">
        <w:t xml:space="preserve">please </w:t>
      </w:r>
      <w:r w:rsidR="00FC5E66">
        <w:t>tick</w:t>
      </w:r>
      <w:r w:rsidR="006A5203" w:rsidRPr="00590C8D">
        <w:t xml:space="preserve"> </w:t>
      </w:r>
      <w:r w:rsidR="00CF21CB" w:rsidRPr="00590C8D">
        <w:t>all that apply)</w:t>
      </w:r>
      <w:bookmarkEnd w:id="14"/>
      <w:r w:rsidR="00CF21CB" w:rsidRPr="00590C8D">
        <w:t xml:space="preserve"> </w:t>
      </w: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9"/>
        <w:gridCol w:w="7516"/>
      </w:tblGrid>
      <w:tr w:rsidR="005D57EC" w:rsidRPr="00F76B20" w14:paraId="1575AA74" w14:textId="77777777" w:rsidTr="005D57EC">
        <w:trPr>
          <w:trHeight w:val="283"/>
        </w:trPr>
        <w:sdt>
          <w:sdtPr>
            <w:rPr>
              <w:noProof/>
            </w:rPr>
            <w:id w:val="136132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1F7E07" w14:textId="28C430CC" w:rsidR="005D57EC" w:rsidRPr="00F76B20" w:rsidRDefault="00244BAB" w:rsidP="00E436D5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C9D3" w14:textId="0CDC2189" w:rsidR="005D57EC" w:rsidRPr="6AC80760" w:rsidRDefault="005D57EC" w:rsidP="00E436D5">
            <w:r>
              <w:t>A business</w:t>
            </w:r>
          </w:p>
        </w:tc>
      </w:tr>
      <w:tr w:rsidR="00CF21CB" w:rsidRPr="00F76B20" w14:paraId="26EF323E" w14:textId="77777777" w:rsidTr="005D57EC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CCD48" w14:textId="28C41D14" w:rsidR="00CF21CB" w:rsidRPr="00F76B20" w:rsidRDefault="003356A2" w:rsidP="00312006">
            <w:sdt>
              <w:sdtPr>
                <w:id w:val="-7155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1CB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1E31" w14:textId="17E987EE" w:rsidR="00CF21CB" w:rsidRPr="00F76B20" w:rsidRDefault="00CF21CB" w:rsidP="00312006">
            <w:r w:rsidRPr="6AC80760">
              <w:t xml:space="preserve">An organisation or person processing </w:t>
            </w:r>
            <w:r w:rsidR="00B11247">
              <w:t>c</w:t>
            </w:r>
            <w:r w:rsidR="56F0EEC8" w:rsidRPr="6AC80760">
              <w:t>hildren's</w:t>
            </w:r>
            <w:r w:rsidRPr="6AC80760">
              <w:t xml:space="preserve"> data</w:t>
            </w:r>
          </w:p>
        </w:tc>
      </w:tr>
      <w:tr w:rsidR="00CF21CB" w:rsidRPr="00F76B20" w14:paraId="7EDCDD90" w14:textId="77777777" w:rsidTr="005D57EC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7327D" w14:textId="7A8DFA2C" w:rsidR="00CF21CB" w:rsidRPr="00F76B20" w:rsidRDefault="003356A2" w:rsidP="00312006">
            <w:sdt>
              <w:sdtPr>
                <w:id w:val="840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1CB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C791" w14:textId="0BFB971E" w:rsidR="00CF21CB" w:rsidRPr="00F76B20" w:rsidRDefault="004109F3" w:rsidP="00312006">
            <w:r>
              <w:t>A t</w:t>
            </w:r>
            <w:r w:rsidR="00A800F4">
              <w:t xml:space="preserve">rade association or industry body </w:t>
            </w:r>
          </w:p>
        </w:tc>
      </w:tr>
      <w:tr w:rsidR="00CF21CB" w:rsidRPr="00F76B20" w14:paraId="732893FA" w14:textId="77777777" w:rsidTr="005D57EC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CDFFC" w14:textId="1383F516" w:rsidR="00CF21CB" w:rsidRPr="00F76B20" w:rsidRDefault="003356A2" w:rsidP="00312006">
            <w:sdt>
              <w:sdtPr>
                <w:id w:val="-1095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1CB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9BE5C" w14:textId="2828097B" w:rsidR="00CF21CB" w:rsidRPr="00F76B20" w:rsidRDefault="00CF21CB" w:rsidP="00312006">
            <w:r w:rsidRPr="00F76B20">
              <w:t xml:space="preserve">An organisation representing the interests of </w:t>
            </w:r>
            <w:r w:rsidR="003438DB">
              <w:t>c</w:t>
            </w:r>
            <w:r w:rsidR="0004285F">
              <w:t>hildren</w:t>
            </w:r>
            <w:r w:rsidRPr="00F76B20">
              <w:t xml:space="preserve"> </w:t>
            </w:r>
          </w:p>
        </w:tc>
      </w:tr>
      <w:tr w:rsidR="00CF21CB" w:rsidRPr="00F76B20" w14:paraId="4DA9D2DD" w14:textId="77777777" w:rsidTr="005D57EC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13A42" w14:textId="78E46EE9" w:rsidR="00CF21CB" w:rsidRPr="00F76B20" w:rsidRDefault="003356A2" w:rsidP="00312006">
            <w:sdt>
              <w:sdtPr>
                <w:id w:val="-6145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1CB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4ACE7" w14:textId="77777777" w:rsidR="00CF21CB" w:rsidRPr="00F76B20" w:rsidRDefault="00CF21CB" w:rsidP="00312006">
            <w:r w:rsidRPr="00F76B20">
              <w:t>A trade union</w:t>
            </w:r>
          </w:p>
        </w:tc>
      </w:tr>
      <w:tr w:rsidR="00CF21CB" w:rsidRPr="00F76B20" w14:paraId="79F7055F" w14:textId="77777777" w:rsidTr="005D57EC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B43ED" w14:textId="5ADD1F61" w:rsidR="00CF21CB" w:rsidRPr="00F76B20" w:rsidRDefault="003356A2" w:rsidP="00312006">
            <w:sdt>
              <w:sdtPr>
                <w:id w:val="20592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1CB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9431" w14:textId="2C7F9F24" w:rsidR="00CF21CB" w:rsidRPr="00F76B20" w:rsidRDefault="00CA5486" w:rsidP="00312006">
            <w:r w:rsidRPr="00F76B20">
              <w:t>A</w:t>
            </w:r>
            <w:r w:rsidR="00CF21CB" w:rsidRPr="00F76B20">
              <w:t xml:space="preserve"> </w:t>
            </w:r>
            <w:r w:rsidR="003438DB">
              <w:t>university</w:t>
            </w:r>
          </w:p>
        </w:tc>
      </w:tr>
      <w:tr w:rsidR="00CF21CB" w:rsidRPr="00F76B20" w14:paraId="01BFFCB4" w14:textId="77777777" w:rsidTr="005D57EC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60B18" w14:textId="193BAC67" w:rsidR="00CF21CB" w:rsidRPr="00F76B20" w:rsidRDefault="003356A2" w:rsidP="00312006">
            <w:sdt>
              <w:sdtPr>
                <w:id w:val="15813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1CB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45BAD" w14:textId="77777777" w:rsidR="00CF21CB" w:rsidRPr="00F76B20" w:rsidRDefault="00CF21CB" w:rsidP="00312006">
            <w:r w:rsidRPr="00F76B20">
              <w:t>Other (please specify):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  <w:insideH w:val="single" w:sz="6" w:space="0" w:color="97C9EB"/>
                <w:insideV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CF21CB" w:rsidRPr="00F76B20" w14:paraId="66388113" w14:textId="77777777" w:rsidTr="00EF0A4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ADF263" w14:textId="77777777" w:rsidR="00CF21CB" w:rsidRPr="00F76B20" w:rsidRDefault="00CF21CB" w:rsidP="00312006">
                  <w:r w:rsidRPr="00F76B20">
                    <w:t> </w:t>
                  </w:r>
                </w:p>
              </w:tc>
            </w:tr>
          </w:tbl>
          <w:p w14:paraId="20BCB031" w14:textId="77777777" w:rsidR="00CF21CB" w:rsidRPr="00F76B20" w:rsidRDefault="00CF21CB" w:rsidP="00312006"/>
        </w:tc>
      </w:tr>
    </w:tbl>
    <w:p w14:paraId="63C3BAAC" w14:textId="77777777" w:rsidR="0077637C" w:rsidRDefault="0077637C" w:rsidP="002A06FD"/>
    <w:p w14:paraId="71B6AA9B" w14:textId="1E274661" w:rsidR="00E42CCF" w:rsidRPr="00590C8D" w:rsidRDefault="00D525D5" w:rsidP="002A06FD">
      <w:pPr>
        <w:pStyle w:val="ListParagraph"/>
        <w:keepNext/>
        <w:numPr>
          <w:ilvl w:val="0"/>
          <w:numId w:val="16"/>
        </w:numPr>
        <w:ind w:left="714" w:hanging="357"/>
      </w:pPr>
      <w:r>
        <w:lastRenderedPageBreak/>
        <w:t>H</w:t>
      </w:r>
      <w:r w:rsidR="00507384" w:rsidRPr="00590C8D">
        <w:t>ow many staff does your organisation have globally?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60"/>
      </w:tblGrid>
      <w:tr w:rsidR="00E42CCF" w14:paraId="32D694C1" w14:textId="77777777" w:rsidTr="00C62249">
        <w:sdt>
          <w:sdtPr>
            <w:id w:val="-61459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7BBED9B" w14:textId="3FA4311D" w:rsidR="00E42CCF" w:rsidRDefault="00720182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4F96F8FF" w14:textId="77777777" w:rsidR="00E42CCF" w:rsidRPr="00F76B20" w:rsidRDefault="00E42CCF" w:rsidP="00C62249">
            <w:r>
              <w:t>0 to 9 members of staff</w:t>
            </w:r>
          </w:p>
        </w:tc>
      </w:tr>
      <w:tr w:rsidR="00E42CCF" w14:paraId="0E0D7272" w14:textId="77777777" w:rsidTr="00C62249">
        <w:sdt>
          <w:sdtPr>
            <w:id w:val="-183159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DC629D0" w14:textId="77777777" w:rsidR="00E42CCF" w:rsidRDefault="00E42CCF" w:rsidP="00C62249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063EC04C" w14:textId="12A450A8" w:rsidR="00E42CCF" w:rsidRDefault="00E42CCF" w:rsidP="00C62249">
            <w:r w:rsidRPr="00F76B20">
              <w:t>10 to 49 members of staff</w:t>
            </w:r>
          </w:p>
        </w:tc>
      </w:tr>
      <w:tr w:rsidR="000F6579" w14:paraId="67EB5F2C" w14:textId="77777777" w:rsidTr="00C62249">
        <w:sdt>
          <w:sdtPr>
            <w:id w:val="72094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8D12EB6" w14:textId="704017F2" w:rsidR="000F6579" w:rsidRDefault="000F6579" w:rsidP="000F6579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6BF9F0A1" w14:textId="0DE697A7" w:rsidR="000F6579" w:rsidRPr="00F76B20" w:rsidRDefault="000F6579" w:rsidP="000F6579">
            <w:r>
              <w:t>5</w:t>
            </w:r>
            <w:r w:rsidRPr="00F76B20">
              <w:t xml:space="preserve">0 to </w:t>
            </w:r>
            <w:r>
              <w:t>2</w:t>
            </w:r>
            <w:r w:rsidRPr="00F76B20">
              <w:t>49 members of staff</w:t>
            </w:r>
          </w:p>
        </w:tc>
      </w:tr>
      <w:tr w:rsidR="00E42CCF" w14:paraId="03841EEB" w14:textId="77777777" w:rsidTr="00C62249">
        <w:sdt>
          <w:sdtPr>
            <w:id w:val="35199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8D2C30" w14:textId="77777777" w:rsidR="00E42CCF" w:rsidRDefault="00E42CCF" w:rsidP="00C62249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65E535A8" w14:textId="77777777" w:rsidR="00E42CCF" w:rsidRDefault="00E42CCF" w:rsidP="00C62249">
            <w:r w:rsidRPr="00F76B20">
              <w:t>250 to 499 members of staff</w:t>
            </w:r>
          </w:p>
        </w:tc>
      </w:tr>
      <w:tr w:rsidR="00E42CCF" w14:paraId="225B1E27" w14:textId="77777777" w:rsidTr="00C62249">
        <w:sdt>
          <w:sdtPr>
            <w:id w:val="-7930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24778AE" w14:textId="007D2443" w:rsidR="00E42CCF" w:rsidRDefault="00A648DE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6AED9947" w14:textId="3EF9C56E" w:rsidR="00E42CCF" w:rsidRDefault="00E42CCF" w:rsidP="00C62249">
            <w:r w:rsidRPr="00EF0A43">
              <w:t xml:space="preserve">500 </w:t>
            </w:r>
            <w:r w:rsidR="00B3429E">
              <w:t>to 999 members of staff</w:t>
            </w:r>
          </w:p>
        </w:tc>
      </w:tr>
      <w:tr w:rsidR="00A648DE" w14:paraId="7A97CE6D" w14:textId="77777777" w:rsidTr="00C62249">
        <w:sdt>
          <w:sdtPr>
            <w:id w:val="-21535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B96C9A5" w14:textId="3332F260" w:rsidR="00A648DE" w:rsidRDefault="00A648DE" w:rsidP="00A648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02C27F3C" w14:textId="59A4357E" w:rsidR="00A648DE" w:rsidRPr="00EF0A43" w:rsidRDefault="00A648DE" w:rsidP="00A648DE">
            <w:r>
              <w:t>1,000 to 2,499 members of staff</w:t>
            </w:r>
          </w:p>
        </w:tc>
      </w:tr>
      <w:tr w:rsidR="00A648DE" w14:paraId="18E1F952" w14:textId="77777777" w:rsidTr="00C62249">
        <w:sdt>
          <w:sdtPr>
            <w:id w:val="159043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CD71D31" w14:textId="71C175F5" w:rsidR="00A648DE" w:rsidRDefault="00A648DE" w:rsidP="00A648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5387B971" w14:textId="64532BD1" w:rsidR="00A648DE" w:rsidRPr="00EF0A43" w:rsidRDefault="003E6F65" w:rsidP="00A648DE">
            <w:r w:rsidRPr="003E6F65">
              <w:t>More than 2,500 members of staff</w:t>
            </w:r>
          </w:p>
        </w:tc>
      </w:tr>
      <w:tr w:rsidR="00E42CCF" w14:paraId="38291BCD" w14:textId="77777777" w:rsidTr="00C62249">
        <w:sdt>
          <w:sdtPr>
            <w:id w:val="24553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9834B8F" w14:textId="77777777" w:rsidR="00E42CCF" w:rsidRDefault="00E42CCF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3CF6939A" w14:textId="77777777" w:rsidR="00E42CCF" w:rsidRPr="00EF0A43" w:rsidRDefault="00E42CCF" w:rsidP="00C62249">
            <w:r>
              <w:t>Unsure / don’t know</w:t>
            </w:r>
          </w:p>
        </w:tc>
      </w:tr>
    </w:tbl>
    <w:p w14:paraId="747E0B57" w14:textId="6A03DF79" w:rsidR="004438E3" w:rsidRPr="00590C8D" w:rsidRDefault="004438E3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t>Approximately, what percentage of your staff are based in the UK?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60"/>
      </w:tblGrid>
      <w:tr w:rsidR="0005772F" w:rsidRPr="00F76B20" w14:paraId="412395F6" w14:textId="77777777">
        <w:sdt>
          <w:sdtPr>
            <w:id w:val="189731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F6EF29" w14:textId="7AD37167" w:rsidR="0005772F" w:rsidRDefault="0005772F" w:rsidP="000577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5241CB5D" w14:textId="1F14E1AB" w:rsidR="0005772F" w:rsidRPr="00F76B20" w:rsidRDefault="0005772F" w:rsidP="0005772F">
            <w:r w:rsidRPr="00566339">
              <w:t>81% to 100%</w:t>
            </w:r>
          </w:p>
        </w:tc>
      </w:tr>
      <w:tr w:rsidR="0005772F" w14:paraId="458BAAD1" w14:textId="77777777">
        <w:sdt>
          <w:sdtPr>
            <w:id w:val="157624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D3CDCC8" w14:textId="77777777" w:rsidR="0005772F" w:rsidRDefault="0005772F" w:rsidP="0005772F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72EE9309" w14:textId="5B0B766C" w:rsidR="0005772F" w:rsidRDefault="0005772F" w:rsidP="0005772F">
            <w:r w:rsidRPr="00566339">
              <w:t>61% to 80%</w:t>
            </w:r>
          </w:p>
        </w:tc>
      </w:tr>
      <w:tr w:rsidR="0005772F" w:rsidRPr="00F76B20" w14:paraId="5367CF25" w14:textId="77777777">
        <w:sdt>
          <w:sdtPr>
            <w:id w:val="-209624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A24F928" w14:textId="77777777" w:rsidR="0005772F" w:rsidRDefault="0005772F" w:rsidP="0005772F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17773638" w14:textId="422BFD43" w:rsidR="0005772F" w:rsidRPr="00F76B20" w:rsidRDefault="0005772F" w:rsidP="0005772F">
            <w:r w:rsidRPr="00566339">
              <w:t>41% to 60%</w:t>
            </w:r>
          </w:p>
        </w:tc>
      </w:tr>
      <w:tr w:rsidR="0005772F" w14:paraId="0C17BD3E" w14:textId="77777777">
        <w:sdt>
          <w:sdtPr>
            <w:id w:val="-141623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829F40" w14:textId="77777777" w:rsidR="0005772F" w:rsidRDefault="0005772F" w:rsidP="0005772F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3E2427CD" w14:textId="085E7D18" w:rsidR="0005772F" w:rsidRDefault="0005772F" w:rsidP="0005772F">
            <w:r w:rsidRPr="00566339">
              <w:t>21% to 40%</w:t>
            </w:r>
          </w:p>
        </w:tc>
      </w:tr>
      <w:tr w:rsidR="0005772F" w14:paraId="642E1DF5" w14:textId="77777777">
        <w:sdt>
          <w:sdtPr>
            <w:id w:val="13714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C397DE" w14:textId="77777777" w:rsidR="0005772F" w:rsidRDefault="0005772F" w:rsidP="000577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3BA5D6CC" w14:textId="74E8F801" w:rsidR="0005772F" w:rsidRDefault="0005772F" w:rsidP="0005772F">
            <w:r w:rsidRPr="00566339">
              <w:t>0% to 20%</w:t>
            </w:r>
          </w:p>
        </w:tc>
      </w:tr>
      <w:tr w:rsidR="0005772F" w:rsidRPr="00EF0A43" w14:paraId="4370C4E7" w14:textId="77777777">
        <w:sdt>
          <w:sdtPr>
            <w:id w:val="-43066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84035A4" w14:textId="77777777" w:rsidR="0005772F" w:rsidRDefault="0005772F" w:rsidP="000577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3256B529" w14:textId="1A311854" w:rsidR="0005772F" w:rsidRPr="00EF0A43" w:rsidRDefault="0005772F" w:rsidP="0005772F">
            <w:r w:rsidRPr="00566339">
              <w:t xml:space="preserve">Unsure/ </w:t>
            </w:r>
            <w:r w:rsidR="004E14C7">
              <w:t>d</w:t>
            </w:r>
            <w:r w:rsidRPr="00566339">
              <w:t>on't know</w:t>
            </w:r>
          </w:p>
        </w:tc>
      </w:tr>
    </w:tbl>
    <w:p w14:paraId="1F663081" w14:textId="4BBE2B66" w:rsidR="00BB1638" w:rsidRPr="00590C8D" w:rsidRDefault="00BB1638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t xml:space="preserve">If you have UK based staff, where are they </w:t>
      </w:r>
      <w:r w:rsidR="00DB56EF" w:rsidRPr="00590C8D">
        <w:t xml:space="preserve">based? </w:t>
      </w:r>
      <w:r w:rsidR="00912444">
        <w:t>P</w:t>
      </w:r>
      <w:r w:rsidR="00EC19A1">
        <w:t>lease tick</w:t>
      </w:r>
      <w:r w:rsidR="00EC19A1" w:rsidRPr="00590C8D">
        <w:t xml:space="preserve"> all that apply</w:t>
      </w:r>
      <w:r w:rsidR="00912444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60"/>
      </w:tblGrid>
      <w:tr w:rsidR="006B604C" w:rsidRPr="00F76B20" w14:paraId="755997EF" w14:textId="77777777">
        <w:sdt>
          <w:sdtPr>
            <w:id w:val="93540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5F80BB" w14:textId="77777777" w:rsidR="006B604C" w:rsidRDefault="006B604C" w:rsidP="006B60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20DA64CC" w14:textId="0826A9E4" w:rsidR="006B604C" w:rsidRPr="00F76B20" w:rsidRDefault="006B604C" w:rsidP="006B604C">
            <w:r w:rsidRPr="00A67AE6">
              <w:t>England</w:t>
            </w:r>
          </w:p>
        </w:tc>
      </w:tr>
      <w:tr w:rsidR="006B604C" w14:paraId="76FD8711" w14:textId="77777777">
        <w:sdt>
          <w:sdtPr>
            <w:id w:val="-17575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926A403" w14:textId="77777777" w:rsidR="006B604C" w:rsidRDefault="006B604C" w:rsidP="006B604C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2A6EC80E" w14:textId="76053218" w:rsidR="006B604C" w:rsidRDefault="006B604C" w:rsidP="00092D5E">
            <w:pPr>
              <w:spacing w:after="0" w:line="240" w:lineRule="auto"/>
            </w:pPr>
            <w:r w:rsidRPr="00A67AE6">
              <w:t>Northern Ireland</w:t>
            </w:r>
          </w:p>
        </w:tc>
      </w:tr>
      <w:tr w:rsidR="006B604C" w:rsidRPr="00F76B20" w14:paraId="2D854471" w14:textId="77777777">
        <w:sdt>
          <w:sdtPr>
            <w:id w:val="-4421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7338A0A" w14:textId="77777777" w:rsidR="006B604C" w:rsidRDefault="006B604C" w:rsidP="006B604C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0F438D02" w14:textId="6571AD19" w:rsidR="006B604C" w:rsidRPr="00F76B20" w:rsidRDefault="006B604C" w:rsidP="006B604C">
            <w:r w:rsidRPr="00A67AE6">
              <w:t>Scotland</w:t>
            </w:r>
          </w:p>
        </w:tc>
      </w:tr>
      <w:tr w:rsidR="006B604C" w14:paraId="530AF81B" w14:textId="77777777">
        <w:sdt>
          <w:sdtPr>
            <w:id w:val="71747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C9F7E29" w14:textId="77777777" w:rsidR="006B604C" w:rsidRDefault="006B604C" w:rsidP="006B604C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3DB7E64D" w14:textId="116D069C" w:rsidR="006B604C" w:rsidRDefault="006B604C" w:rsidP="006B604C">
            <w:r w:rsidRPr="00A67AE6">
              <w:t>Wales</w:t>
            </w:r>
          </w:p>
        </w:tc>
      </w:tr>
      <w:tr w:rsidR="006B604C" w14:paraId="25C8C5B2" w14:textId="77777777">
        <w:sdt>
          <w:sdtPr>
            <w:id w:val="-10115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6DCFF5E" w14:textId="77777777" w:rsidR="006B604C" w:rsidRDefault="006B604C" w:rsidP="006B60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473DB800" w14:textId="437AE7D5" w:rsidR="006B604C" w:rsidRDefault="006B604C" w:rsidP="006B604C">
            <w:r w:rsidRPr="00A67AE6">
              <w:t xml:space="preserve">Unsure/ </w:t>
            </w:r>
            <w:r w:rsidR="004E14C7">
              <w:t>d</w:t>
            </w:r>
            <w:r w:rsidRPr="00A67AE6">
              <w:t>on't know</w:t>
            </w:r>
          </w:p>
        </w:tc>
      </w:tr>
      <w:tr w:rsidR="00BB1638" w:rsidRPr="00EF0A43" w14:paraId="703CB288" w14:textId="77777777">
        <w:sdt>
          <w:sdtPr>
            <w:id w:val="-112846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551482" w14:textId="77777777" w:rsidR="00BB1638" w:rsidRDefault="00BB163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350086B6" w14:textId="473FDA1F" w:rsidR="00BB1638" w:rsidRPr="00EF0A43" w:rsidRDefault="006B604C">
            <w:r>
              <w:t>Not applicable</w:t>
            </w:r>
          </w:p>
        </w:tc>
      </w:tr>
    </w:tbl>
    <w:p w14:paraId="60ABFE85" w14:textId="00EB6E16" w:rsidR="00E42CCF" w:rsidRPr="00590C8D" w:rsidRDefault="00E42CCF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t>Is your organisation</w:t>
      </w:r>
      <w:r w:rsidR="00387C53" w:rsidRPr="00590C8D">
        <w:t xml:space="preserve">: </w:t>
      </w:r>
      <w:r w:rsidR="00EC19A1" w:rsidRPr="00590C8D">
        <w:t>(</w:t>
      </w:r>
      <w:r w:rsidR="00EC19A1">
        <w:t>please tick</w:t>
      </w:r>
      <w:r w:rsidR="00EC19A1" w:rsidRPr="00590C8D">
        <w:t xml:space="preserve"> all that apply)</w:t>
      </w:r>
      <w:r w:rsidR="00EC19A1" w:rsidRPr="00590C8D" w:rsidDel="00EC19A1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401"/>
      </w:tblGrid>
      <w:tr w:rsidR="00E42CCF" w14:paraId="296F75C1" w14:textId="77777777" w:rsidTr="00D525D5">
        <w:sdt>
          <w:sdtPr>
            <w:id w:val="-213731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1501400" w14:textId="77777777" w:rsidR="00E42CCF" w:rsidRDefault="00E42CCF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01" w:type="dxa"/>
          </w:tcPr>
          <w:p w14:paraId="381C1C1E" w14:textId="02700200" w:rsidR="00E42CCF" w:rsidRPr="00812534" w:rsidRDefault="00A409F1" w:rsidP="00C62249">
            <w:r w:rsidRPr="00812534">
              <w:t>Headquartered in the UK</w:t>
            </w:r>
          </w:p>
        </w:tc>
      </w:tr>
      <w:tr w:rsidR="00E42CCF" w14:paraId="7536D2BC" w14:textId="77777777" w:rsidTr="00D525D5">
        <w:sdt>
          <w:sdtPr>
            <w:id w:val="96068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4053233" w14:textId="12E40AE9" w:rsidR="00E42CCF" w:rsidRDefault="00387C53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01" w:type="dxa"/>
          </w:tcPr>
          <w:p w14:paraId="46639423" w14:textId="26BDAA5B" w:rsidR="00E42CCF" w:rsidRDefault="00A409F1" w:rsidP="00C62249">
            <w:r>
              <w:t xml:space="preserve">A multinational organisation with a UK presence </w:t>
            </w:r>
          </w:p>
        </w:tc>
      </w:tr>
      <w:tr w:rsidR="00387C53" w14:paraId="65283103" w14:textId="77777777" w:rsidTr="00D525D5">
        <w:sdt>
          <w:sdtPr>
            <w:id w:val="-52085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7F321AD" w14:textId="6895CC01" w:rsidR="00387C53" w:rsidRDefault="00387C53" w:rsidP="00387C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01" w:type="dxa"/>
          </w:tcPr>
          <w:p w14:paraId="255FBED1" w14:textId="11E90C70" w:rsidR="00387C53" w:rsidDel="00A409F1" w:rsidRDefault="00387C53" w:rsidP="00387C53">
            <w:r>
              <w:t xml:space="preserve">Solely based in the UK </w:t>
            </w:r>
          </w:p>
        </w:tc>
      </w:tr>
      <w:tr w:rsidR="00387C53" w14:paraId="3D8E4FAF" w14:textId="77777777" w:rsidTr="00D525D5">
        <w:sdt>
          <w:sdtPr>
            <w:id w:val="201194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33F7633" w14:textId="77777777" w:rsidR="00387C53" w:rsidRDefault="00387C53" w:rsidP="00387C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01" w:type="dxa"/>
          </w:tcPr>
          <w:p w14:paraId="44A65EC4" w14:textId="0585BC59" w:rsidR="00387C53" w:rsidRDefault="00387C53" w:rsidP="00387C53">
            <w:r>
              <w:t>Unsure/ don’t know</w:t>
            </w:r>
          </w:p>
        </w:tc>
      </w:tr>
      <w:tr w:rsidR="00387C53" w14:paraId="4CD811A2" w14:textId="77777777" w:rsidTr="00D525D5">
        <w:tc>
          <w:tcPr>
            <w:tcW w:w="625" w:type="dxa"/>
          </w:tcPr>
          <w:p w14:paraId="12C04594" w14:textId="74FEF81E" w:rsidR="00387C53" w:rsidRDefault="003356A2" w:rsidP="00387C53">
            <w:sdt>
              <w:sdtPr>
                <w:id w:val="-26422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C53" w:rsidRPr="00F76B20">
              <w:t>  </w:t>
            </w:r>
          </w:p>
        </w:tc>
        <w:tc>
          <w:tcPr>
            <w:tcW w:w="8401" w:type="dxa"/>
            <w:vAlign w:val="center"/>
          </w:tcPr>
          <w:p w14:paraId="5C6F1949" w14:textId="77777777" w:rsidR="00387C53" w:rsidRDefault="00387C53" w:rsidP="00387C53">
            <w:r w:rsidRPr="00F76B20">
              <w:t>Other (please specify):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387C53" w:rsidRPr="00F76B20" w14:paraId="39B8661D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29DAB7" w14:textId="77777777" w:rsidR="00387C53" w:rsidRPr="00F76B20" w:rsidRDefault="00387C53" w:rsidP="00387C53">
                  <w:r w:rsidRPr="00F76B20">
                    <w:t> </w:t>
                  </w:r>
                </w:p>
              </w:tc>
            </w:tr>
          </w:tbl>
          <w:p w14:paraId="7539FE27" w14:textId="77777777" w:rsidR="00387C53" w:rsidRDefault="00387C53" w:rsidP="00387C53"/>
        </w:tc>
      </w:tr>
    </w:tbl>
    <w:p w14:paraId="4CE0FB7C" w14:textId="77777777" w:rsidR="00E55548" w:rsidRDefault="00E55548" w:rsidP="000653E9">
      <w:pPr>
        <w:rPr>
          <w:i/>
          <w:iCs/>
        </w:rPr>
      </w:pPr>
      <w:bookmarkStart w:id="15" w:name="_Ref171078182"/>
    </w:p>
    <w:p w14:paraId="2F61D1A7" w14:textId="4505EE1D" w:rsidR="00AA2B7A" w:rsidRPr="00A853EE" w:rsidRDefault="00AA2B7A" w:rsidP="00A853EE">
      <w:pPr>
        <w:rPr>
          <w:b/>
          <w:bCs/>
          <w:i/>
          <w:iCs/>
        </w:rPr>
      </w:pPr>
      <w:r w:rsidRPr="00A853EE">
        <w:rPr>
          <w:i/>
          <w:iCs/>
        </w:rPr>
        <w:t>[</w:t>
      </w:r>
      <w:r w:rsidR="00EA225C">
        <w:rPr>
          <w:i/>
          <w:iCs/>
        </w:rPr>
        <w:t xml:space="preserve">Please </w:t>
      </w:r>
      <w:r w:rsidR="001D6C41">
        <w:rPr>
          <w:i/>
          <w:iCs/>
        </w:rPr>
        <w:t>go</w:t>
      </w:r>
      <w:r w:rsidR="00EA225C">
        <w:rPr>
          <w:i/>
          <w:iCs/>
        </w:rPr>
        <w:t xml:space="preserve"> to </w:t>
      </w:r>
      <w:r w:rsidR="00EA225C" w:rsidRPr="00070E63">
        <w:rPr>
          <w:i/>
          <w:iCs/>
        </w:rPr>
        <w:t>subsection “</w:t>
      </w:r>
      <w:r w:rsidR="00070E63" w:rsidRPr="00C97FC9">
        <w:rPr>
          <w:i/>
          <w:u w:val="single"/>
        </w:rPr>
        <w:fldChar w:fldCharType="begin"/>
      </w:r>
      <w:r w:rsidR="00070E63" w:rsidRPr="00C97FC9">
        <w:rPr>
          <w:i/>
          <w:u w:val="single"/>
        </w:rPr>
        <w:instrText xml:space="preserve"> REF _Ref172120366 \h  \* MERGEFORMAT </w:instrText>
      </w:r>
      <w:r w:rsidR="00070E63" w:rsidRPr="00C97FC9">
        <w:rPr>
          <w:i/>
          <w:u w:val="single"/>
        </w:rPr>
      </w:r>
      <w:r w:rsidR="00070E63" w:rsidRPr="00C97FC9">
        <w:rPr>
          <w:i/>
          <w:u w:val="single"/>
        </w:rPr>
        <w:fldChar w:fldCharType="separate"/>
      </w:r>
      <w:r w:rsidR="00070E63" w:rsidRPr="00C97FC9">
        <w:rPr>
          <w:i/>
          <w:u w:val="single"/>
        </w:rPr>
        <w:t>Impacts</w:t>
      </w:r>
      <w:r w:rsidR="00070E63" w:rsidRPr="00C97FC9">
        <w:rPr>
          <w:i/>
          <w:u w:val="single"/>
        </w:rPr>
        <w:fldChar w:fldCharType="end"/>
      </w:r>
      <w:r w:rsidR="00EA225C" w:rsidRPr="00070E63">
        <w:rPr>
          <w:i/>
          <w:iCs/>
        </w:rPr>
        <w:t>”</w:t>
      </w:r>
      <w:r w:rsidRPr="00A853EE">
        <w:rPr>
          <w:i/>
          <w:iCs/>
        </w:rPr>
        <w:t>]</w:t>
      </w:r>
    </w:p>
    <w:p w14:paraId="7B32E6FF" w14:textId="5E05EE0F" w:rsidR="00690FB6" w:rsidRDefault="00690FB6" w:rsidP="00A853EE">
      <w:pPr>
        <w:pStyle w:val="Heading3"/>
      </w:pPr>
      <w:bookmarkStart w:id="16" w:name="_Ref172120596"/>
      <w:r>
        <w:t>About you</w:t>
      </w:r>
      <w:bookmarkEnd w:id="16"/>
    </w:p>
    <w:p w14:paraId="03C2218F" w14:textId="382EEC7A" w:rsidR="00AA73A4" w:rsidRPr="00590C8D" w:rsidRDefault="00AA73A4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t>Are you answering as: (tick all that apply)</w:t>
      </w:r>
      <w:bookmarkEnd w:id="15"/>
      <w:r w:rsidRPr="00590C8D">
        <w:t xml:space="preserve"> </w:t>
      </w: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9"/>
        <w:gridCol w:w="8617"/>
      </w:tblGrid>
      <w:tr w:rsidR="00AA73A4" w:rsidRPr="00F76B20" w14:paraId="6A96296A" w14:textId="77777777" w:rsidTr="00C62249">
        <w:trPr>
          <w:trHeight w:val="283"/>
        </w:trPr>
        <w:sdt>
          <w:sdtPr>
            <w:rPr>
              <w:noProof/>
            </w:rPr>
            <w:id w:val="-135804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8E2ACA" w14:textId="77777777" w:rsidR="00AA73A4" w:rsidRPr="00F76B20" w:rsidRDefault="00AA73A4" w:rsidP="00C62249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57EE" w14:textId="77777777" w:rsidR="00AA73A4" w:rsidRPr="6AC80760" w:rsidRDefault="00AA73A4" w:rsidP="00C62249">
            <w:r>
              <w:t>An academic</w:t>
            </w:r>
          </w:p>
        </w:tc>
      </w:tr>
      <w:tr w:rsidR="00AA73A4" w:rsidRPr="00F76B20" w14:paraId="25A9816E" w14:textId="77777777" w:rsidTr="00C62249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60AC8" w14:textId="77777777" w:rsidR="00AA73A4" w:rsidRPr="00F76B20" w:rsidRDefault="003356A2" w:rsidP="00C62249">
            <w:sdt>
              <w:sdtPr>
                <w:id w:val="4425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A4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87265" w14:textId="77777777" w:rsidR="00AA73A4" w:rsidRPr="00F76B20" w:rsidRDefault="00AA73A4" w:rsidP="00C62249">
            <w:r>
              <w:t>An individual acting in a professional capacity</w:t>
            </w:r>
          </w:p>
        </w:tc>
      </w:tr>
      <w:tr w:rsidR="00AA73A4" w:rsidRPr="00F76B20" w14:paraId="6CB2F50C" w14:textId="77777777" w:rsidTr="00C62249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732A6" w14:textId="77777777" w:rsidR="00AA73A4" w:rsidRPr="00F76B20" w:rsidRDefault="003356A2" w:rsidP="00C62249">
            <w:sdt>
              <w:sdtPr>
                <w:id w:val="-20576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A4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EF467" w14:textId="77777777" w:rsidR="00AA73A4" w:rsidRPr="00F76B20" w:rsidRDefault="00AA73A4" w:rsidP="00C62249">
            <w:r>
              <w:t>An individual acting in a private capacity (eg someone providing their view as a member of the public)</w:t>
            </w:r>
          </w:p>
        </w:tc>
      </w:tr>
      <w:tr w:rsidR="00AA73A4" w:rsidRPr="00F76B20" w14:paraId="130B927F" w14:textId="77777777" w:rsidTr="00C62249">
        <w:trPr>
          <w:trHeight w:val="28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FC133" w14:textId="54D2540C" w:rsidR="00AA73A4" w:rsidRPr="00F76B20" w:rsidRDefault="003356A2" w:rsidP="00C62249">
            <w:sdt>
              <w:sdtPr>
                <w:id w:val="-3320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A4" w:rsidRPr="00F76B20"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39479" w14:textId="77777777" w:rsidR="00AA73A4" w:rsidRDefault="00AA73A4" w:rsidP="00C62249">
            <w:r w:rsidRPr="00F76B20">
              <w:t>Other (please specify):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AA73A4" w:rsidRPr="00F76B20" w14:paraId="6301E1BC" w14:textId="77777777" w:rsidTr="00C62249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84CF03" w14:textId="77777777" w:rsidR="00AA73A4" w:rsidRDefault="00AA73A4" w:rsidP="00C62249">
                  <w:r w:rsidRPr="00F76B20">
                    <w:t> </w:t>
                  </w:r>
                </w:p>
                <w:p w14:paraId="3B73C2B8" w14:textId="77777777" w:rsidR="00AA73A4" w:rsidRPr="00F76B20" w:rsidRDefault="00AA73A4" w:rsidP="00C62249"/>
              </w:tc>
            </w:tr>
          </w:tbl>
          <w:p w14:paraId="5A3DE1C8" w14:textId="77777777" w:rsidR="00AA73A4" w:rsidRPr="00F76B20" w:rsidRDefault="00AA73A4" w:rsidP="00C62249"/>
        </w:tc>
      </w:tr>
    </w:tbl>
    <w:p w14:paraId="1599E4CD" w14:textId="77777777" w:rsidR="00A952F4" w:rsidRDefault="00A952F4" w:rsidP="00A952F4">
      <w:bookmarkStart w:id="17" w:name="_Ref172119695"/>
    </w:p>
    <w:p w14:paraId="1BF24E7B" w14:textId="08754D2D" w:rsidR="00A952F4" w:rsidRPr="00A853EE" w:rsidRDefault="00A952F4" w:rsidP="00A853EE">
      <w:pPr>
        <w:rPr>
          <w:i/>
          <w:iCs/>
        </w:rPr>
      </w:pPr>
      <w:r w:rsidRPr="00A853EE">
        <w:rPr>
          <w:i/>
          <w:iCs/>
        </w:rPr>
        <w:t xml:space="preserve">[Please </w:t>
      </w:r>
      <w:r w:rsidR="001D6C41">
        <w:rPr>
          <w:i/>
          <w:iCs/>
        </w:rPr>
        <w:t>go</w:t>
      </w:r>
      <w:r w:rsidRPr="00A853EE">
        <w:rPr>
          <w:i/>
          <w:iCs/>
        </w:rPr>
        <w:t xml:space="preserve"> to subsection </w:t>
      </w:r>
      <w:r w:rsidRPr="004D7AEF">
        <w:rPr>
          <w:i/>
          <w:u w:val="single"/>
        </w:rPr>
        <w:t>“</w:t>
      </w:r>
      <w:r w:rsidR="00070E63" w:rsidRPr="004D7AEF">
        <w:rPr>
          <w:i/>
          <w:u w:val="single"/>
        </w:rPr>
        <w:fldChar w:fldCharType="begin"/>
      </w:r>
      <w:r w:rsidR="00070E63" w:rsidRPr="004D7AEF">
        <w:rPr>
          <w:i/>
          <w:u w:val="single"/>
        </w:rPr>
        <w:instrText xml:space="preserve"> REF _Ref172120366 \h  \* MERGEFORMAT </w:instrText>
      </w:r>
      <w:r w:rsidR="00070E63" w:rsidRPr="004D7AEF">
        <w:rPr>
          <w:i/>
          <w:u w:val="single"/>
        </w:rPr>
      </w:r>
      <w:r w:rsidR="00070E63" w:rsidRPr="004D7AEF">
        <w:rPr>
          <w:i/>
          <w:u w:val="single"/>
        </w:rPr>
        <w:fldChar w:fldCharType="separate"/>
      </w:r>
      <w:r w:rsidR="00070E63" w:rsidRPr="004D7AEF">
        <w:rPr>
          <w:i/>
          <w:u w:val="single"/>
        </w:rPr>
        <w:t>Impacts</w:t>
      </w:r>
      <w:r w:rsidR="00070E63" w:rsidRPr="004D7AEF">
        <w:rPr>
          <w:i/>
          <w:u w:val="single"/>
        </w:rPr>
        <w:fldChar w:fldCharType="end"/>
      </w:r>
      <w:r w:rsidRPr="00A853EE">
        <w:rPr>
          <w:i/>
          <w:iCs/>
        </w:rPr>
        <w:t>”]</w:t>
      </w:r>
    </w:p>
    <w:p w14:paraId="53DED76A" w14:textId="5BA4C7CC" w:rsidR="00FC3F5A" w:rsidRDefault="00FC3F5A" w:rsidP="00590C8D">
      <w:pPr>
        <w:pStyle w:val="Heading3"/>
      </w:pPr>
      <w:bookmarkStart w:id="18" w:name="_Ref172120366"/>
      <w:r w:rsidRPr="00B65630">
        <w:t>Impacts</w:t>
      </w:r>
      <w:bookmarkEnd w:id="17"/>
      <w:bookmarkEnd w:id="18"/>
    </w:p>
    <w:p w14:paraId="49413A4D" w14:textId="0A64FA57" w:rsidR="00362652" w:rsidRDefault="00004B4E" w:rsidP="00590C8D">
      <w:r w:rsidRPr="00B65630">
        <w:t>The ICO is committed to making timely, informed and impactful decisions, drawing on evidence and insight, and understanding the impacts of our interventions to ensure that we are making a material difference.</w:t>
      </w:r>
      <w:r w:rsidR="00700C72" w:rsidRPr="00B65630">
        <w:t xml:space="preserve"> </w:t>
      </w:r>
      <w:ins w:id="19" w:author="Author">
        <w:r w:rsidR="00897F2C" w:rsidRPr="00897F2C">
          <w:t xml:space="preserve">As such, we are keen to understand the impacts that the Children’s code has </w:t>
        </w:r>
        <w:r w:rsidR="00897F2C" w:rsidRPr="00897F2C">
          <w:lastRenderedPageBreak/>
          <w:t>generated, and any changes you would like to see the ICO’s Children’s code strategy drive for children that use social media and video sharing platforms in the UK</w:t>
        </w:r>
      </w:ins>
      <w:del w:id="20" w:author="Author">
        <w:r w:rsidR="001E66D5" w:rsidRPr="00B65630" w:rsidDel="00897F2C">
          <w:delText>As such, w</w:delText>
        </w:r>
        <w:r w:rsidR="00C12C4F" w:rsidRPr="00B65630" w:rsidDel="00897F2C">
          <w:delText xml:space="preserve">e </w:delText>
        </w:r>
        <w:r w:rsidR="00F3757A" w:rsidRPr="00B65630" w:rsidDel="00897F2C">
          <w:delText xml:space="preserve">are keen to understand </w:delText>
        </w:r>
        <w:r w:rsidR="00592447" w:rsidRPr="00B65630" w:rsidDel="00897F2C">
          <w:delText>the</w:delText>
        </w:r>
        <w:r w:rsidR="00136D97" w:rsidRPr="00B65630" w:rsidDel="00897F2C">
          <w:delText xml:space="preserve"> impacts</w:delText>
        </w:r>
        <w:r w:rsidR="00362652" w:rsidRPr="00B65630" w:rsidDel="00897F2C">
          <w:delText xml:space="preserve"> that</w:delText>
        </w:r>
        <w:r w:rsidR="00C12C4F" w:rsidRPr="00B65630" w:rsidDel="00897F2C">
          <w:delText xml:space="preserve"> </w:delText>
        </w:r>
        <w:r w:rsidR="00333A90" w:rsidDel="00897F2C">
          <w:delText>the</w:delText>
        </w:r>
        <w:r w:rsidR="00333A90" w:rsidRPr="00B65630" w:rsidDel="00897F2C">
          <w:delText xml:space="preserve"> </w:delText>
        </w:r>
        <w:r w:rsidR="00450943" w:rsidDel="00897F2C">
          <w:delText xml:space="preserve">Children’s code </w:delText>
        </w:r>
        <w:r w:rsidR="00333A90" w:rsidDel="00897F2C">
          <w:delText xml:space="preserve">has </w:delText>
        </w:r>
        <w:r w:rsidR="00930465" w:rsidDel="00897F2C">
          <w:delText>generated</w:delText>
        </w:r>
        <w:r w:rsidR="00450943" w:rsidDel="00897F2C">
          <w:delText xml:space="preserve">, and </w:delText>
        </w:r>
        <w:r w:rsidR="00333A90" w:rsidDel="00897F2C">
          <w:delText xml:space="preserve">any </w:delText>
        </w:r>
        <w:r w:rsidR="00232BAE" w:rsidRPr="00232BAE" w:rsidDel="00897F2C">
          <w:delText>changes would you like to see the ICO’s Children’s code strategy drive for children that use social media and video sharing platforms</w:delText>
        </w:r>
        <w:r w:rsidR="00DE6A09" w:rsidDel="00897F2C">
          <w:delText xml:space="preserve"> in the UK</w:delText>
        </w:r>
      </w:del>
      <w:r w:rsidR="00F3757A" w:rsidRPr="00B65630">
        <w:t>.</w:t>
      </w:r>
      <w:r w:rsidR="00DE389F" w:rsidRPr="00B65630">
        <w:t xml:space="preserve"> </w:t>
      </w:r>
    </w:p>
    <w:p w14:paraId="0A838EEA" w14:textId="3E57BD9D" w:rsidR="00666EFC" w:rsidRPr="00A853EE" w:rsidRDefault="00666EFC" w:rsidP="00590C8D">
      <w:r w:rsidRPr="00A853EE">
        <w:t xml:space="preserve">Please note, the impact questions have been designed based on the type of respondent. </w:t>
      </w:r>
      <w:r w:rsidRPr="00824D4D">
        <w:rPr>
          <w:b/>
        </w:rPr>
        <w:t>Please only respond to those that are</w:t>
      </w:r>
      <w:r w:rsidRPr="00A853EE">
        <w:t xml:space="preserve"> </w:t>
      </w:r>
      <w:r w:rsidRPr="00070E63">
        <w:rPr>
          <w:b/>
          <w:bCs/>
        </w:rPr>
        <w:t>relevant to you</w:t>
      </w:r>
      <w:r w:rsidR="000F3088" w:rsidRPr="00070E63">
        <w:rPr>
          <w:b/>
          <w:bCs/>
        </w:rPr>
        <w:t xml:space="preserve"> or the </w:t>
      </w:r>
      <w:r w:rsidR="00EB7FBD" w:rsidRPr="00070E63">
        <w:rPr>
          <w:b/>
          <w:bCs/>
        </w:rPr>
        <w:t>organisation</w:t>
      </w:r>
      <w:r w:rsidR="00E0087A" w:rsidRPr="00070E63">
        <w:rPr>
          <w:b/>
          <w:bCs/>
        </w:rPr>
        <w:t xml:space="preserve"> </w:t>
      </w:r>
      <w:r w:rsidR="000F3088" w:rsidRPr="00070E63">
        <w:rPr>
          <w:b/>
          <w:bCs/>
        </w:rPr>
        <w:t>you are responding on behalf of</w:t>
      </w:r>
      <w:r w:rsidR="00E0087A" w:rsidRPr="00A853EE">
        <w:t>.</w:t>
      </w:r>
    </w:p>
    <w:p w14:paraId="7112AD1F" w14:textId="68794114" w:rsidR="00AA0F0D" w:rsidRPr="00D76045" w:rsidRDefault="00D76045" w:rsidP="00A853EE">
      <w:pPr>
        <w:pStyle w:val="Heading4"/>
      </w:pPr>
      <w:r w:rsidRPr="00D76045">
        <w:t xml:space="preserve">Questions for </w:t>
      </w:r>
      <w:r>
        <w:t xml:space="preserve">those responding </w:t>
      </w:r>
      <w:r w:rsidR="00666EFC">
        <w:t>on behalf of</w:t>
      </w:r>
      <w:r>
        <w:t xml:space="preserve"> a business or </w:t>
      </w:r>
      <w:r w:rsidR="00666EFC">
        <w:t xml:space="preserve">organisation that processes personal data </w:t>
      </w:r>
    </w:p>
    <w:p w14:paraId="15B24A7D" w14:textId="44A1F8E9" w:rsidR="00E9093C" w:rsidRPr="00590C8D" w:rsidRDefault="00976D27" w:rsidP="002A06FD">
      <w:pPr>
        <w:pStyle w:val="ListParagraph"/>
        <w:keepNext/>
        <w:numPr>
          <w:ilvl w:val="0"/>
          <w:numId w:val="16"/>
        </w:numPr>
        <w:ind w:left="714" w:hanging="357"/>
      </w:pPr>
      <w:bookmarkStart w:id="21" w:name="_Ref171078775"/>
      <w:r w:rsidRPr="00590C8D">
        <w:t>To what extent do you agree that you</w:t>
      </w:r>
      <w:r w:rsidR="00397773" w:rsidRPr="00590C8D">
        <w:t>r</w:t>
      </w:r>
      <w:r w:rsidR="004C1AC9" w:rsidRPr="00590C8D">
        <w:t xml:space="preserve"> organisation’s</w:t>
      </w:r>
      <w:r w:rsidRPr="00590C8D">
        <w:t xml:space="preserve"> products or services are in scope of the Children’s code</w:t>
      </w:r>
      <w:r w:rsidR="00DB4923" w:rsidRPr="00590C8D">
        <w:t>?</w:t>
      </w:r>
      <w:bookmarkEnd w:id="2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60"/>
      </w:tblGrid>
      <w:tr w:rsidR="00E9093C" w:rsidRPr="00F76B20" w14:paraId="122EF1CE" w14:textId="77777777" w:rsidTr="00C62249">
        <w:sdt>
          <w:sdtPr>
            <w:id w:val="145475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E04F9C" w14:textId="77777777" w:rsidR="00E9093C" w:rsidRDefault="00E9093C" w:rsidP="00C62249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7F5B0855" w14:textId="07EEFC91" w:rsidR="00E9093C" w:rsidRPr="00F76B20" w:rsidRDefault="00976D27" w:rsidP="00C62249">
            <w:r>
              <w:t>Strongly agree</w:t>
            </w:r>
          </w:p>
        </w:tc>
      </w:tr>
      <w:tr w:rsidR="00E9093C" w14:paraId="2C449EEC" w14:textId="77777777" w:rsidTr="00C62249">
        <w:sdt>
          <w:sdtPr>
            <w:id w:val="-14694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CAB488" w14:textId="77777777" w:rsidR="00E9093C" w:rsidRDefault="00E9093C" w:rsidP="00C62249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4E7CA983" w14:textId="6743481B" w:rsidR="00E9093C" w:rsidRDefault="00976D27" w:rsidP="00C62249">
            <w:r>
              <w:t>Agree</w:t>
            </w:r>
          </w:p>
        </w:tc>
      </w:tr>
      <w:tr w:rsidR="00E9093C" w14:paraId="4725CC66" w14:textId="77777777" w:rsidTr="00C62249">
        <w:sdt>
          <w:sdtPr>
            <w:id w:val="-4436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EEC35D" w14:textId="70BA95ED" w:rsidR="00E9093C" w:rsidRDefault="00976D27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33C97B9C" w14:textId="6DC1847B" w:rsidR="00E9093C" w:rsidRDefault="00976D27" w:rsidP="00C62249">
            <w:r>
              <w:t>Neither agree nor disagree</w:t>
            </w:r>
          </w:p>
        </w:tc>
      </w:tr>
      <w:tr w:rsidR="00E9093C" w14:paraId="32503527" w14:textId="77777777" w:rsidTr="00C62249">
        <w:sdt>
          <w:sdtPr>
            <w:id w:val="-2801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6397484" w14:textId="77777777" w:rsidR="00E9093C" w:rsidRDefault="00E9093C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65379A8E" w14:textId="2C7042E8" w:rsidR="00E9093C" w:rsidRDefault="00976D27" w:rsidP="00C62249">
            <w:r>
              <w:t>Disagree</w:t>
            </w:r>
          </w:p>
        </w:tc>
      </w:tr>
      <w:tr w:rsidR="00976D27" w14:paraId="636931BC" w14:textId="77777777" w:rsidTr="00C62249">
        <w:sdt>
          <w:sdtPr>
            <w:id w:val="-35303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A08995" w14:textId="1E769BA8" w:rsidR="00976D27" w:rsidRDefault="00976D27" w:rsidP="00976D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7ACAC4F5" w14:textId="5DF0C688" w:rsidR="00976D27" w:rsidRDefault="00976D27" w:rsidP="00976D27">
            <w:r>
              <w:t>Strongly disagree</w:t>
            </w:r>
          </w:p>
        </w:tc>
      </w:tr>
      <w:tr w:rsidR="00976D27" w14:paraId="222074CC" w14:textId="77777777" w:rsidTr="00C62249">
        <w:sdt>
          <w:sdtPr>
            <w:id w:val="47049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6B470BA" w14:textId="2ECFBC0E" w:rsidR="00976D27" w:rsidRDefault="00976D27" w:rsidP="00976D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43555DF2" w14:textId="0100B3CD" w:rsidR="00976D27" w:rsidRDefault="00B57D81" w:rsidP="00976D27">
            <w:r>
              <w:t>Unsure/ don’t know</w:t>
            </w:r>
          </w:p>
        </w:tc>
      </w:tr>
    </w:tbl>
    <w:p w14:paraId="435B58F3" w14:textId="10AB402C" w:rsidR="007C42D3" w:rsidRPr="00590C8D" w:rsidRDefault="004C1AC9" w:rsidP="002A06FD">
      <w:pPr>
        <w:pStyle w:val="ListParagraph"/>
        <w:keepNext/>
        <w:numPr>
          <w:ilvl w:val="0"/>
          <w:numId w:val="16"/>
        </w:numPr>
        <w:ind w:left="714" w:hanging="357"/>
      </w:pPr>
      <w:bookmarkStart w:id="22" w:name="_Ref171523618"/>
      <w:r w:rsidRPr="00590C8D">
        <w:t>Has</w:t>
      </w:r>
      <w:r w:rsidR="007C42D3" w:rsidRPr="00590C8D">
        <w:t xml:space="preserve"> you</w:t>
      </w:r>
      <w:r w:rsidRPr="00590C8D">
        <w:t>r organisation</w:t>
      </w:r>
      <w:r w:rsidR="007C42D3" w:rsidRPr="00590C8D">
        <w:t xml:space="preserve"> encountered any challenges </w:t>
      </w:r>
      <w:r w:rsidR="00491379" w:rsidRPr="00590C8D">
        <w:t>and/</w:t>
      </w:r>
      <w:r w:rsidR="006005F7">
        <w:t xml:space="preserve"> </w:t>
      </w:r>
      <w:r w:rsidR="007C42D3" w:rsidRPr="00590C8D">
        <w:t>or barriers to implementing changes in relation to Children’s code standards relevant to your organisation?</w:t>
      </w:r>
      <w:bookmarkEnd w:id="22"/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60"/>
      </w:tblGrid>
      <w:tr w:rsidR="007C42D3" w:rsidRPr="00F76B20" w14:paraId="1B20E14A" w14:textId="77777777" w:rsidTr="00C62249">
        <w:sdt>
          <w:sdtPr>
            <w:id w:val="138800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047F47D7" w14:textId="77777777" w:rsidR="007C42D3" w:rsidRDefault="007C42D3" w:rsidP="00C622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21F3A580" w14:textId="3C644452" w:rsidR="007C42D3" w:rsidRPr="00F76B20" w:rsidRDefault="007C42D3" w:rsidP="00C62249">
            <w:r>
              <w:t>Yes, significant challenges/</w:t>
            </w:r>
            <w:r w:rsidR="00173574">
              <w:t xml:space="preserve"> </w:t>
            </w:r>
            <w:r>
              <w:t>barriers</w:t>
            </w:r>
          </w:p>
        </w:tc>
      </w:tr>
      <w:tr w:rsidR="007C42D3" w14:paraId="14A28137" w14:textId="77777777" w:rsidTr="00C62249">
        <w:sdt>
          <w:sdtPr>
            <w:id w:val="5288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576F99CA" w14:textId="77777777" w:rsidR="007C42D3" w:rsidRDefault="007C42D3" w:rsidP="00C62249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6F6BC647" w14:textId="3F9A3853" w:rsidR="007C42D3" w:rsidRDefault="007C42D3" w:rsidP="00C62249">
            <w:r>
              <w:t>Yes, minor challenges/</w:t>
            </w:r>
            <w:r w:rsidR="00173574">
              <w:t xml:space="preserve"> </w:t>
            </w:r>
            <w:r>
              <w:t>barriers</w:t>
            </w:r>
          </w:p>
        </w:tc>
      </w:tr>
      <w:tr w:rsidR="007C42D3" w14:paraId="14168A0E" w14:textId="77777777" w:rsidTr="00C62249">
        <w:sdt>
          <w:sdtPr>
            <w:id w:val="112142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3943D25A" w14:textId="77777777" w:rsidR="007C42D3" w:rsidRDefault="007C42D3" w:rsidP="00C62249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79E9A973" w14:textId="1EC6BA65" w:rsidR="007C42D3" w:rsidRDefault="007C42D3" w:rsidP="00C62249">
            <w:r>
              <w:t>No challenges/</w:t>
            </w:r>
            <w:r w:rsidR="00173574">
              <w:t xml:space="preserve"> </w:t>
            </w:r>
            <w:r>
              <w:t xml:space="preserve">barriers </w:t>
            </w:r>
          </w:p>
        </w:tc>
      </w:tr>
      <w:tr w:rsidR="004432A7" w:rsidRPr="00EF0A43" w14:paraId="1AC02D33" w14:textId="77777777" w:rsidTr="00C62249">
        <w:sdt>
          <w:sdtPr>
            <w:id w:val="17006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4028AE2E" w14:textId="5F192AE2" w:rsidR="004432A7" w:rsidRDefault="004432A7" w:rsidP="004432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73AEFA2B" w14:textId="07119600" w:rsidR="004432A7" w:rsidRDefault="004432A7" w:rsidP="004432A7">
            <w:r>
              <w:t>Unsure/ don’t know</w:t>
            </w:r>
          </w:p>
        </w:tc>
      </w:tr>
      <w:tr w:rsidR="004432A7" w:rsidRPr="00EF0A43" w14:paraId="58520458" w14:textId="77777777" w:rsidTr="00C62249">
        <w:tc>
          <w:tcPr>
            <w:tcW w:w="564" w:type="dxa"/>
          </w:tcPr>
          <w:p w14:paraId="3FBAF681" w14:textId="7D3B9672" w:rsidR="004432A7" w:rsidRDefault="003356A2" w:rsidP="004432A7">
            <w:sdt>
              <w:sdtPr>
                <w:id w:val="-9483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60" w:type="dxa"/>
          </w:tcPr>
          <w:p w14:paraId="028F8E48" w14:textId="531F3BD2" w:rsidR="004432A7" w:rsidRPr="00EF0A43" w:rsidRDefault="004432A7" w:rsidP="004432A7">
            <w:r>
              <w:t>Not applicable</w:t>
            </w:r>
          </w:p>
        </w:tc>
      </w:tr>
    </w:tbl>
    <w:p w14:paraId="1EA24359" w14:textId="30DABCBB" w:rsidR="009707A9" w:rsidRPr="00590C8D" w:rsidRDefault="009707A9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lastRenderedPageBreak/>
        <w:t xml:space="preserve">If </w:t>
      </w:r>
      <w:r w:rsidR="00BA1F49" w:rsidRPr="00590C8D">
        <w:t>so</w:t>
      </w:r>
      <w:r w:rsidRPr="00590C8D">
        <w:t>, please can you provide details below on the type of challenges and/</w:t>
      </w:r>
      <w:r w:rsidR="006005F7">
        <w:t xml:space="preserve"> </w:t>
      </w:r>
      <w:r w:rsidRPr="00590C8D">
        <w:t>or barriers encountered and how these have been addressed.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single" w:sz="4" w:space="0" w:color="97C9EB"/>
          <w:insideV w:val="single" w:sz="4" w:space="0" w:color="97C9EB"/>
        </w:tblBorders>
        <w:tblLook w:val="04A0" w:firstRow="1" w:lastRow="0" w:firstColumn="1" w:lastColumn="0" w:noHBand="0" w:noVBand="1"/>
      </w:tblPr>
      <w:tblGrid>
        <w:gridCol w:w="9016"/>
      </w:tblGrid>
      <w:tr w:rsidR="009707A9" w14:paraId="2D245203" w14:textId="77777777" w:rsidTr="002A06FD">
        <w:trPr>
          <w:trHeight w:val="3969"/>
        </w:trPr>
        <w:tc>
          <w:tcPr>
            <w:tcW w:w="5000" w:type="pct"/>
          </w:tcPr>
          <w:p w14:paraId="51FE7F3A" w14:textId="43C79406" w:rsidR="009707A9" w:rsidRDefault="0005596A">
            <w:r w:rsidRPr="00F76B20">
              <w:t xml:space="preserve">Please </w:t>
            </w:r>
            <w:r>
              <w:t xml:space="preserve">respond </w:t>
            </w:r>
            <w:r w:rsidR="00666EFC">
              <w:t>here:</w:t>
            </w:r>
            <w:r w:rsidR="009707A9" w:rsidRPr="00F76B20">
              <w:t> </w:t>
            </w:r>
          </w:p>
          <w:p w14:paraId="2B63C25E" w14:textId="77777777" w:rsidR="009707A9" w:rsidRDefault="009707A9"/>
        </w:tc>
      </w:tr>
    </w:tbl>
    <w:p w14:paraId="0B44A517" w14:textId="77777777" w:rsidR="0077637C" w:rsidRDefault="0077637C" w:rsidP="002A06FD"/>
    <w:p w14:paraId="6D285870" w14:textId="40DA2184" w:rsidR="00590C8D" w:rsidRDefault="00324E79" w:rsidP="002A06FD">
      <w:pPr>
        <w:pStyle w:val="ListParagraph"/>
        <w:numPr>
          <w:ilvl w:val="0"/>
          <w:numId w:val="16"/>
        </w:numPr>
      </w:pPr>
      <w:r w:rsidRPr="00590C8D">
        <w:t xml:space="preserve">Has the </w:t>
      </w:r>
      <w:r w:rsidR="00F64E05" w:rsidRPr="00590C8D">
        <w:t>implementation of the</w:t>
      </w:r>
      <w:r w:rsidRPr="00590C8D">
        <w:t xml:space="preserve"> Children’s code </w:t>
      </w:r>
      <w:r w:rsidR="007615C5">
        <w:t xml:space="preserve">led to any </w:t>
      </w:r>
      <w:r w:rsidR="00F41F11">
        <w:t xml:space="preserve">benefits for </w:t>
      </w:r>
      <w:r w:rsidR="001D215F" w:rsidRPr="00590C8D">
        <w:t>your organisation to date?</w:t>
      </w:r>
      <w:r w:rsidR="000E3D1C" w:rsidRPr="00590C8D">
        <w:t xml:space="preserve"> If so, please </w:t>
      </w:r>
      <w:r w:rsidR="00F41F11">
        <w:t>outline these</w:t>
      </w:r>
      <w:r w:rsidR="000E3D1C" w:rsidRPr="00590C8D">
        <w:t>.</w:t>
      </w:r>
      <w:r w:rsidR="00590C8D">
        <w:t xml:space="preserve"> </w:t>
      </w:r>
      <w:bookmarkStart w:id="23" w:name="_Hlk171524653"/>
    </w:p>
    <w:p w14:paraId="6987B467" w14:textId="2451B20D" w:rsidR="001D215F" w:rsidRPr="001D215F" w:rsidRDefault="00B11DDB" w:rsidP="00590C8D">
      <w:r>
        <w:t>For example, th</w:t>
      </w:r>
      <w:r w:rsidR="001D215F">
        <w:t xml:space="preserve">is could include </w:t>
      </w:r>
      <w:r w:rsidR="003D7E9F">
        <w:t>changes in</w:t>
      </w:r>
      <w:r w:rsidR="00B57211">
        <w:t>:</w:t>
      </w:r>
      <w:r w:rsidR="003D7E9F">
        <w:t xml:space="preserve"> level</w:t>
      </w:r>
      <w:r w:rsidR="00B57211">
        <w:t>s</w:t>
      </w:r>
      <w:r w:rsidR="003D7E9F">
        <w:t xml:space="preserve"> of customer confidence</w:t>
      </w:r>
      <w:r w:rsidR="00B57211">
        <w:t>;</w:t>
      </w:r>
      <w:r w:rsidR="003D7E9F">
        <w:t xml:space="preserve"> existing or introduction of new processes</w:t>
      </w:r>
      <w:r w:rsidR="00B57211">
        <w:t>;</w:t>
      </w:r>
      <w:r w:rsidR="003D7E9F">
        <w:t xml:space="preserve"> level of knowledge or </w:t>
      </w:r>
      <w:r w:rsidR="003519B4">
        <w:t>awareness</w:t>
      </w:r>
      <w:r w:rsidR="005C32E9">
        <w:t xml:space="preserve"> of data protection</w:t>
      </w:r>
      <w:r w:rsidR="006C5B9F">
        <w:t xml:space="preserve"> and data privacy</w:t>
      </w:r>
      <w:r w:rsidR="003519B4">
        <w:t>; investment</w:t>
      </w:r>
      <w:r w:rsidR="00F64E05">
        <w:t xml:space="preserve"> in expertise, customers, internal skills or staffing etc.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D215F" w:rsidRPr="00F76B20" w14:paraId="29072DD2" w14:textId="77777777" w:rsidTr="002A06FD">
        <w:trPr>
          <w:trHeight w:val="3969"/>
        </w:trPr>
        <w:tc>
          <w:tcPr>
            <w:tcW w:w="5000" w:type="pct"/>
            <w:hideMark/>
          </w:tcPr>
          <w:bookmarkEnd w:id="23"/>
          <w:p w14:paraId="0049C495" w14:textId="02C82B12" w:rsidR="001D215F" w:rsidRPr="00F76B20" w:rsidRDefault="001D215F">
            <w:r w:rsidRPr="00F76B20">
              <w:t xml:space="preserve"> Please </w:t>
            </w:r>
            <w:r>
              <w:t>respond here</w:t>
            </w:r>
            <w:r w:rsidRPr="00F76B20">
              <w:t>:</w:t>
            </w:r>
          </w:p>
        </w:tc>
      </w:tr>
    </w:tbl>
    <w:p w14:paraId="5861284F" w14:textId="2C1F4BC3" w:rsidR="00E55548" w:rsidRDefault="005F4B97" w:rsidP="002A06FD">
      <w:pPr>
        <w:pStyle w:val="ListParagraph"/>
        <w:numPr>
          <w:ilvl w:val="0"/>
          <w:numId w:val="16"/>
        </w:numPr>
      </w:pPr>
      <w:bookmarkStart w:id="24" w:name="_Ref171439205"/>
      <w:r w:rsidRPr="00590C8D">
        <w:t xml:space="preserve">What changes would you like to see the </w:t>
      </w:r>
      <w:r w:rsidR="00B524E8" w:rsidRPr="00590C8D">
        <w:t xml:space="preserve">ICO’s </w:t>
      </w:r>
      <w:hyperlink r:id="rId23" w:history="1">
        <w:r w:rsidR="00B524E8" w:rsidRPr="00E55548">
          <w:rPr>
            <w:rStyle w:val="Hyperlink"/>
            <w:color w:val="000000" w:themeColor="text1"/>
          </w:rPr>
          <w:t>Children’s code strategy</w:t>
        </w:r>
      </w:hyperlink>
      <w:r w:rsidR="00B524E8" w:rsidRPr="00590C8D">
        <w:t xml:space="preserve"> </w:t>
      </w:r>
      <w:r w:rsidR="000E3D1C" w:rsidRPr="00590C8D">
        <w:t xml:space="preserve">deliver </w:t>
      </w:r>
      <w:r w:rsidR="00B524E8" w:rsidRPr="00590C8D">
        <w:t>for children that use social media and video sharing platforms in the UK</w:t>
      </w:r>
      <w:bookmarkEnd w:id="24"/>
      <w:r w:rsidR="00590C8D" w:rsidRPr="00590C8D">
        <w:t xml:space="preserve">? </w:t>
      </w:r>
    </w:p>
    <w:p w14:paraId="46F15E64" w14:textId="2D2C6DAF" w:rsidR="00420642" w:rsidRPr="00590C8D" w:rsidRDefault="006D067B" w:rsidP="006C70C5">
      <w:pPr>
        <w:pStyle w:val="ListParagraph"/>
        <w:ind w:left="357"/>
      </w:pPr>
      <w:r w:rsidRPr="006D067B">
        <w:lastRenderedPageBreak/>
        <w:t>Please provide details below about the type and scale of changes you would like to see, and what impact (positive or negative) these changes would have.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single" w:sz="4" w:space="0" w:color="97C9EB"/>
          <w:insideV w:val="single" w:sz="4" w:space="0" w:color="97C9EB"/>
        </w:tblBorders>
        <w:tblLook w:val="04A0" w:firstRow="1" w:lastRow="0" w:firstColumn="1" w:lastColumn="0" w:noHBand="0" w:noVBand="1"/>
      </w:tblPr>
      <w:tblGrid>
        <w:gridCol w:w="9016"/>
      </w:tblGrid>
      <w:tr w:rsidR="00B524E8" w14:paraId="25EEA72B" w14:textId="77777777" w:rsidTr="002A06FD">
        <w:trPr>
          <w:trHeight w:val="3969"/>
        </w:trPr>
        <w:tc>
          <w:tcPr>
            <w:tcW w:w="5000" w:type="pct"/>
          </w:tcPr>
          <w:p w14:paraId="38F942ED" w14:textId="5028C37B" w:rsidR="00B524E8" w:rsidRDefault="00B524E8">
            <w:r w:rsidRPr="00F76B20">
              <w:t xml:space="preserve">Please </w:t>
            </w:r>
            <w:r>
              <w:t>respond here</w:t>
            </w:r>
            <w:r w:rsidRPr="00F76B20">
              <w:t>: </w:t>
            </w:r>
          </w:p>
          <w:p w14:paraId="4D89437B" w14:textId="77777777" w:rsidR="00B524E8" w:rsidRDefault="00B524E8"/>
        </w:tc>
      </w:tr>
    </w:tbl>
    <w:p w14:paraId="1FE11C00" w14:textId="758358CE" w:rsidR="00D03D7E" w:rsidRPr="00666EFC" w:rsidRDefault="003B5C25" w:rsidP="006C70C5">
      <w:pPr>
        <w:pStyle w:val="Heading4"/>
      </w:pPr>
      <w:r>
        <w:t>Questions f</w:t>
      </w:r>
      <w:r w:rsidR="00D03D7E" w:rsidRPr="00666EFC">
        <w:t>or those responding on behalf of a trade association or industry body</w:t>
      </w:r>
    </w:p>
    <w:p w14:paraId="0C5DDAB3" w14:textId="13D0167D" w:rsidR="00D03D7E" w:rsidRPr="00590C8D" w:rsidRDefault="00D03D7E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t xml:space="preserve">Has your </w:t>
      </w:r>
      <w:r w:rsidR="00D76490" w:rsidRPr="00590C8D">
        <w:t>sector</w:t>
      </w:r>
      <w:r w:rsidRPr="00590C8D">
        <w:t xml:space="preserve"> encountered any challenges and/</w:t>
      </w:r>
      <w:r w:rsidR="006005F7">
        <w:t xml:space="preserve"> </w:t>
      </w:r>
      <w:r w:rsidRPr="00590C8D">
        <w:t xml:space="preserve">or barriers to implementing changes in relation to </w:t>
      </w:r>
      <w:r w:rsidR="00AE2CDD">
        <w:t xml:space="preserve">the </w:t>
      </w:r>
      <w:r w:rsidRPr="00590C8D">
        <w:t>Children’s code standards</w:t>
      </w:r>
      <w:r w:rsidR="00AE2CDD">
        <w:t>?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60"/>
      </w:tblGrid>
      <w:tr w:rsidR="00D03D7E" w:rsidRPr="00F76B20" w14:paraId="3C7B00C5" w14:textId="77777777" w:rsidTr="00C62249">
        <w:sdt>
          <w:sdtPr>
            <w:id w:val="131575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079BB609" w14:textId="77777777" w:rsidR="00D03D7E" w:rsidRDefault="00D03D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7BA322CD" w14:textId="6CE4690E" w:rsidR="00D03D7E" w:rsidRPr="00F76B20" w:rsidRDefault="00D03D7E">
            <w:r>
              <w:t>Yes, significant challenges/</w:t>
            </w:r>
            <w:r w:rsidR="00173574">
              <w:t xml:space="preserve"> </w:t>
            </w:r>
            <w:r>
              <w:t>barriers</w:t>
            </w:r>
          </w:p>
        </w:tc>
      </w:tr>
      <w:tr w:rsidR="00D03D7E" w14:paraId="1783E085" w14:textId="77777777" w:rsidTr="00C62249">
        <w:sdt>
          <w:sdtPr>
            <w:id w:val="-2339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55D9476D" w14:textId="77777777" w:rsidR="00D03D7E" w:rsidRDefault="00D03D7E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0B9613D7" w14:textId="0C0EC043" w:rsidR="00D03D7E" w:rsidRDefault="00D03D7E">
            <w:r>
              <w:t>Yes, minor challenges/</w:t>
            </w:r>
            <w:r w:rsidR="00173574">
              <w:t xml:space="preserve"> </w:t>
            </w:r>
            <w:r>
              <w:t>barriers</w:t>
            </w:r>
          </w:p>
        </w:tc>
      </w:tr>
      <w:tr w:rsidR="00D03D7E" w14:paraId="3A86063A" w14:textId="77777777" w:rsidTr="00C62249">
        <w:sdt>
          <w:sdtPr>
            <w:id w:val="181445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394917BF" w14:textId="77777777" w:rsidR="00D03D7E" w:rsidRDefault="00D03D7E"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4420D487" w14:textId="40C7B902" w:rsidR="00D03D7E" w:rsidRDefault="00D03D7E">
            <w:r>
              <w:t>No challenges/</w:t>
            </w:r>
            <w:r w:rsidR="00173574">
              <w:t xml:space="preserve"> </w:t>
            </w:r>
            <w:r>
              <w:t xml:space="preserve">barriers </w:t>
            </w:r>
          </w:p>
        </w:tc>
      </w:tr>
      <w:tr w:rsidR="00D03D7E" w:rsidRPr="00EF0A43" w14:paraId="23484587" w14:textId="77777777" w:rsidTr="00C62249">
        <w:sdt>
          <w:sdtPr>
            <w:id w:val="826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14:paraId="42A9A7FA" w14:textId="77777777" w:rsidR="00D03D7E" w:rsidRDefault="00D03D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0" w:type="dxa"/>
          </w:tcPr>
          <w:p w14:paraId="019DF18C" w14:textId="0BE31D80" w:rsidR="00D03D7E" w:rsidRDefault="00D03D7E">
            <w:r>
              <w:t>Unsure/ don’t know</w:t>
            </w:r>
          </w:p>
        </w:tc>
      </w:tr>
      <w:tr w:rsidR="00D03D7E" w:rsidRPr="00EF0A43" w14:paraId="27176C02" w14:textId="77777777" w:rsidTr="00C62249">
        <w:tc>
          <w:tcPr>
            <w:tcW w:w="564" w:type="dxa"/>
          </w:tcPr>
          <w:p w14:paraId="26A01254" w14:textId="77777777" w:rsidR="00D03D7E" w:rsidRDefault="003356A2">
            <w:sdt>
              <w:sdtPr>
                <w:id w:val="-1718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7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560" w:type="dxa"/>
          </w:tcPr>
          <w:p w14:paraId="65EBEE07" w14:textId="77777777" w:rsidR="00D03D7E" w:rsidRPr="00EF0A43" w:rsidRDefault="00D03D7E">
            <w:r>
              <w:t>Not applicable</w:t>
            </w:r>
          </w:p>
        </w:tc>
      </w:tr>
    </w:tbl>
    <w:p w14:paraId="48974245" w14:textId="2012BF2D" w:rsidR="00D03D7E" w:rsidRPr="00590C8D" w:rsidRDefault="00D03D7E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lastRenderedPageBreak/>
        <w:t>If so, please can you provide details below on the type of challenges and/</w:t>
      </w:r>
      <w:r w:rsidR="006005F7">
        <w:t xml:space="preserve"> </w:t>
      </w:r>
      <w:r w:rsidRPr="00590C8D">
        <w:t xml:space="preserve">or barriers encountered and </w:t>
      </w:r>
      <w:r w:rsidR="00D76490" w:rsidRPr="00590C8D">
        <w:t xml:space="preserve">examples of </w:t>
      </w:r>
      <w:r w:rsidRPr="00590C8D">
        <w:t>how these have been addressed.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single" w:sz="4" w:space="0" w:color="97C9EB"/>
          <w:insideV w:val="single" w:sz="4" w:space="0" w:color="97C9EB"/>
        </w:tblBorders>
        <w:tblLook w:val="04A0" w:firstRow="1" w:lastRow="0" w:firstColumn="1" w:lastColumn="0" w:noHBand="0" w:noVBand="1"/>
      </w:tblPr>
      <w:tblGrid>
        <w:gridCol w:w="9016"/>
      </w:tblGrid>
      <w:tr w:rsidR="00D03D7E" w14:paraId="022B6932" w14:textId="77777777" w:rsidTr="002A06FD">
        <w:trPr>
          <w:trHeight w:val="3969"/>
        </w:trPr>
        <w:tc>
          <w:tcPr>
            <w:tcW w:w="5000" w:type="pct"/>
          </w:tcPr>
          <w:p w14:paraId="6DD63E16" w14:textId="44E726E2" w:rsidR="00D03D7E" w:rsidRDefault="00D03D7E">
            <w:r w:rsidRPr="00F76B20">
              <w:t xml:space="preserve">Please </w:t>
            </w:r>
            <w:r>
              <w:t>respond here</w:t>
            </w:r>
            <w:r w:rsidR="009C4247">
              <w:t>:</w:t>
            </w:r>
          </w:p>
          <w:p w14:paraId="4F18B6D8" w14:textId="77777777" w:rsidR="00D03D7E" w:rsidRDefault="00D03D7E"/>
        </w:tc>
      </w:tr>
    </w:tbl>
    <w:p w14:paraId="2D682663" w14:textId="17615DA5" w:rsidR="00E55548" w:rsidRDefault="00D03D7E" w:rsidP="002A06FD">
      <w:pPr>
        <w:pStyle w:val="ListParagraph"/>
        <w:numPr>
          <w:ilvl w:val="0"/>
          <w:numId w:val="16"/>
        </w:numPr>
      </w:pPr>
      <w:r w:rsidRPr="00590C8D">
        <w:t>Has the implementation of the Children’s code had any positive impact</w:t>
      </w:r>
      <w:r w:rsidR="00AB4158" w:rsidRPr="00590C8D">
        <w:t>s</w:t>
      </w:r>
      <w:r w:rsidRPr="00590C8D">
        <w:t xml:space="preserve"> on your </w:t>
      </w:r>
      <w:r w:rsidR="00612CBA" w:rsidRPr="00590C8D">
        <w:t>sector</w:t>
      </w:r>
      <w:r w:rsidRPr="00590C8D">
        <w:t xml:space="preserve"> to date?</w:t>
      </w:r>
      <w:r w:rsidR="00590C8D">
        <w:t xml:space="preserve"> </w:t>
      </w:r>
    </w:p>
    <w:p w14:paraId="05D4E05B" w14:textId="0F0AD3B3" w:rsidR="00D03D7E" w:rsidRPr="001D215F" w:rsidRDefault="00D03D7E" w:rsidP="00296568">
      <w:pPr>
        <w:pStyle w:val="ListParagraph"/>
        <w:ind w:left="357"/>
      </w:pPr>
      <w:r>
        <w:t>For example, this could include changes in: levels of customer confidence; existing or introduction of new processes; level of knowledge or awareness of data protection and data privacy; investment in expertise, customers, internal skills or staffing etc.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3D7E" w:rsidRPr="00F76B20" w14:paraId="3896077B" w14:textId="77777777" w:rsidTr="002A06FD">
        <w:trPr>
          <w:trHeight w:val="3969"/>
        </w:trPr>
        <w:tc>
          <w:tcPr>
            <w:tcW w:w="5000" w:type="pct"/>
            <w:hideMark/>
          </w:tcPr>
          <w:p w14:paraId="52AFAD3E" w14:textId="2EB4C749" w:rsidR="00D03D7E" w:rsidRPr="00F76B20" w:rsidRDefault="00D03D7E">
            <w:r w:rsidRPr="00F76B20">
              <w:t xml:space="preserve"> Please </w:t>
            </w:r>
            <w:r>
              <w:t>respond here</w:t>
            </w:r>
            <w:r w:rsidRPr="00F76B20">
              <w:t>:</w:t>
            </w:r>
          </w:p>
        </w:tc>
      </w:tr>
    </w:tbl>
    <w:p w14:paraId="4F2E077A" w14:textId="0DCB005A" w:rsidR="00E55548" w:rsidRDefault="00D03D7E" w:rsidP="002A06FD">
      <w:pPr>
        <w:pStyle w:val="ListParagraph"/>
        <w:numPr>
          <w:ilvl w:val="0"/>
          <w:numId w:val="16"/>
        </w:numPr>
      </w:pPr>
      <w:r>
        <w:t xml:space="preserve">What changes would you like to see the ICO’s </w:t>
      </w:r>
      <w:hyperlink r:id="rId24" w:history="1">
        <w:r w:rsidRPr="00445858">
          <w:rPr>
            <w:rStyle w:val="Hyperlink"/>
          </w:rPr>
          <w:t>Children’s code strategy</w:t>
        </w:r>
      </w:hyperlink>
      <w:r>
        <w:t xml:space="preserve"> </w:t>
      </w:r>
      <w:r w:rsidR="00AB4158">
        <w:t>deliver</w:t>
      </w:r>
      <w:r>
        <w:t xml:space="preserve"> for children that use social media and video sharing platforms in the UK? </w:t>
      </w:r>
    </w:p>
    <w:p w14:paraId="19C4C858" w14:textId="198645BC" w:rsidR="006D067B" w:rsidRPr="00590C8D" w:rsidRDefault="006D067B" w:rsidP="00F76386">
      <w:pPr>
        <w:pStyle w:val="ListParagraph"/>
        <w:ind w:left="357"/>
      </w:pPr>
      <w:r w:rsidRPr="006D067B">
        <w:lastRenderedPageBreak/>
        <w:t>Please provide details below about the type and scale of changes you would like to see, and what impact (positive or negative) these changes would have.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single" w:sz="4" w:space="0" w:color="97C9EB"/>
          <w:insideV w:val="single" w:sz="4" w:space="0" w:color="97C9EB"/>
        </w:tblBorders>
        <w:tblLook w:val="04A0" w:firstRow="1" w:lastRow="0" w:firstColumn="1" w:lastColumn="0" w:noHBand="0" w:noVBand="1"/>
      </w:tblPr>
      <w:tblGrid>
        <w:gridCol w:w="9016"/>
      </w:tblGrid>
      <w:tr w:rsidR="00D03D7E" w14:paraId="666B26D9" w14:textId="77777777" w:rsidTr="002A06FD">
        <w:trPr>
          <w:trHeight w:val="3969"/>
        </w:trPr>
        <w:tc>
          <w:tcPr>
            <w:tcW w:w="5000" w:type="pct"/>
          </w:tcPr>
          <w:p w14:paraId="0BF121CB" w14:textId="141538F0" w:rsidR="00D03D7E" w:rsidRDefault="00D03D7E">
            <w:r w:rsidRPr="00F76B20">
              <w:t xml:space="preserve">Please </w:t>
            </w:r>
            <w:r>
              <w:t>respond here</w:t>
            </w:r>
            <w:r w:rsidRPr="00F76B20">
              <w:t>: </w:t>
            </w:r>
          </w:p>
          <w:p w14:paraId="3CAA2571" w14:textId="77777777" w:rsidR="00D03D7E" w:rsidRDefault="00D03D7E"/>
        </w:tc>
      </w:tr>
    </w:tbl>
    <w:p w14:paraId="66C40AE0" w14:textId="1CC52EA9" w:rsidR="00D4066B" w:rsidRPr="00690FB6" w:rsidRDefault="003B5C25" w:rsidP="00F76386">
      <w:pPr>
        <w:pStyle w:val="Heading4"/>
      </w:pPr>
      <w:r w:rsidRPr="00690FB6">
        <w:t>Questions f</w:t>
      </w:r>
      <w:r w:rsidR="009C4247" w:rsidRPr="00690FB6">
        <w:t xml:space="preserve">or all other respondents (i.e. those responding </w:t>
      </w:r>
      <w:r w:rsidR="003D08BE" w:rsidRPr="00690FB6">
        <w:t xml:space="preserve">as an individual, or </w:t>
      </w:r>
      <w:r w:rsidR="009C4247" w:rsidRPr="00690FB6">
        <w:t xml:space="preserve">on behalf of an organisation that </w:t>
      </w:r>
      <w:r w:rsidR="00DB7B50" w:rsidRPr="00690FB6">
        <w:t xml:space="preserve">has not already responded </w:t>
      </w:r>
      <w:r w:rsidR="00A67065" w:rsidRPr="00690FB6">
        <w:t>to questions 14-22 above</w:t>
      </w:r>
      <w:r w:rsidR="00792996" w:rsidRPr="00690FB6">
        <w:t>)</w:t>
      </w:r>
    </w:p>
    <w:p w14:paraId="0B6636CE" w14:textId="637893F7" w:rsidR="00E55548" w:rsidRDefault="00C13F15" w:rsidP="002A06FD">
      <w:pPr>
        <w:pStyle w:val="ListParagraph"/>
        <w:numPr>
          <w:ilvl w:val="0"/>
          <w:numId w:val="16"/>
        </w:numPr>
      </w:pPr>
      <w:r>
        <w:t>What</w:t>
      </w:r>
      <w:r w:rsidR="000520F5">
        <w:t xml:space="preserve"> </w:t>
      </w:r>
      <w:r w:rsidR="002E160A">
        <w:t>changes would you like to see the ICO’s</w:t>
      </w:r>
      <w:r w:rsidR="00133C95">
        <w:t xml:space="preserve"> </w:t>
      </w:r>
      <w:hyperlink r:id="rId25" w:history="1">
        <w:r w:rsidR="00133C95" w:rsidRPr="007A39EA">
          <w:rPr>
            <w:rStyle w:val="Hyperlink"/>
          </w:rPr>
          <w:t>Children’s code strategy</w:t>
        </w:r>
      </w:hyperlink>
      <w:r w:rsidR="00133C95">
        <w:t xml:space="preserve"> </w:t>
      </w:r>
      <w:r w:rsidR="00AB4158">
        <w:t xml:space="preserve">deliver </w:t>
      </w:r>
      <w:r w:rsidR="00E10858">
        <w:t xml:space="preserve">for children </w:t>
      </w:r>
      <w:r w:rsidR="008E291F">
        <w:t>that use social media and video sharing platforms in the UK</w:t>
      </w:r>
      <w:r w:rsidR="00C444CF">
        <w:t>?</w:t>
      </w:r>
      <w:r w:rsidR="0005596A">
        <w:t xml:space="preserve"> </w:t>
      </w:r>
    </w:p>
    <w:p w14:paraId="5307C304" w14:textId="4ABBC31C" w:rsidR="00C444CF" w:rsidRDefault="00BB211F" w:rsidP="00102B66">
      <w:pPr>
        <w:pStyle w:val="ListParagraph"/>
        <w:ind w:left="357"/>
      </w:pPr>
      <w:r w:rsidRPr="00420642">
        <w:t xml:space="preserve">Please provide detail of </w:t>
      </w:r>
      <w:r w:rsidR="008161B1" w:rsidRPr="00420642">
        <w:t xml:space="preserve">the type and scale of </w:t>
      </w:r>
      <w:r w:rsidR="00626475">
        <w:t>changes you would like to see</w:t>
      </w:r>
      <w:r w:rsidR="00102B66" w:rsidRPr="006D067B">
        <w:t>, and what impact (positive or negative) these changes would have</w:t>
      </w:r>
      <w:r w:rsidR="00626475">
        <w:t>.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single" w:sz="4" w:space="0" w:color="97C9EB"/>
          <w:insideV w:val="single" w:sz="4" w:space="0" w:color="97C9EB"/>
        </w:tblBorders>
        <w:tblLook w:val="04A0" w:firstRow="1" w:lastRow="0" w:firstColumn="1" w:lastColumn="0" w:noHBand="0" w:noVBand="1"/>
      </w:tblPr>
      <w:tblGrid>
        <w:gridCol w:w="9016"/>
      </w:tblGrid>
      <w:tr w:rsidR="00C444CF" w14:paraId="3A2CD5CC" w14:textId="77777777" w:rsidTr="002A06FD">
        <w:trPr>
          <w:trHeight w:val="3969"/>
        </w:trPr>
        <w:tc>
          <w:tcPr>
            <w:tcW w:w="5000" w:type="pct"/>
          </w:tcPr>
          <w:p w14:paraId="6BD15CDF" w14:textId="77F07831" w:rsidR="00C444CF" w:rsidRDefault="00C444CF" w:rsidP="00C62249">
            <w:r w:rsidRPr="00F76B20">
              <w:t xml:space="preserve">Please </w:t>
            </w:r>
            <w:r w:rsidR="00E10858">
              <w:t>respond</w:t>
            </w:r>
            <w:r>
              <w:t xml:space="preserve"> here</w:t>
            </w:r>
            <w:r w:rsidRPr="00F76B20">
              <w:t>: </w:t>
            </w:r>
          </w:p>
          <w:p w14:paraId="59E4D0D8" w14:textId="77777777" w:rsidR="00C444CF" w:rsidRDefault="00C444CF" w:rsidP="00C62249"/>
        </w:tc>
      </w:tr>
    </w:tbl>
    <w:p w14:paraId="28ACBA84" w14:textId="539BCC9B" w:rsidR="009E6B53" w:rsidRPr="00B65630" w:rsidRDefault="009E6B53" w:rsidP="002A06FD">
      <w:pPr>
        <w:pStyle w:val="Heading3"/>
        <w:keepNext/>
        <w:rPr>
          <w:i/>
          <w:iCs/>
        </w:rPr>
      </w:pPr>
      <w:r w:rsidRPr="00B65630">
        <w:lastRenderedPageBreak/>
        <w:t>Final reflections</w:t>
      </w:r>
      <w:r w:rsidR="003D08BE">
        <w:t xml:space="preserve"> (for all respondents)</w:t>
      </w:r>
    </w:p>
    <w:p w14:paraId="05D5CBEA" w14:textId="4F6A19D2" w:rsidR="00665941" w:rsidRPr="00590C8D" w:rsidRDefault="00B7482B" w:rsidP="002A06FD">
      <w:pPr>
        <w:pStyle w:val="ListParagraph"/>
        <w:keepNext/>
        <w:numPr>
          <w:ilvl w:val="0"/>
          <w:numId w:val="16"/>
        </w:numPr>
        <w:ind w:left="714" w:hanging="357"/>
      </w:pPr>
      <w:r w:rsidRPr="00590C8D">
        <w:t xml:space="preserve">To what extent </w:t>
      </w:r>
      <w:r w:rsidR="0098027D" w:rsidRPr="00590C8D">
        <w:t>do you support</w:t>
      </w:r>
      <w:r w:rsidRPr="00590C8D">
        <w:t xml:space="preserve"> the action </w:t>
      </w:r>
      <w:r w:rsidR="0098027D" w:rsidRPr="00590C8D">
        <w:t xml:space="preserve">that </w:t>
      </w:r>
      <w:r w:rsidRPr="00590C8D">
        <w:t xml:space="preserve">the ICO is taking </w:t>
      </w:r>
      <w:r w:rsidR="002F494A" w:rsidRPr="00590C8D">
        <w:t>to ensure that social media and video sharing platforms comply with data protection law and conform with the standards of the Children’s code</w:t>
      </w:r>
      <w:r w:rsidR="004B3F39" w:rsidRPr="00590C8D">
        <w:t xml:space="preserve">, as outlined in the </w:t>
      </w:r>
      <w:hyperlink r:id="rId26" w:history="1">
        <w:r w:rsidR="00417901" w:rsidRPr="00073FF7">
          <w:rPr>
            <w:rStyle w:val="Hyperlink"/>
          </w:rPr>
          <w:t xml:space="preserve">Children’s </w:t>
        </w:r>
        <w:r w:rsidR="00AB4158" w:rsidRPr="00073FF7">
          <w:rPr>
            <w:rStyle w:val="Hyperlink"/>
          </w:rPr>
          <w:t>c</w:t>
        </w:r>
        <w:r w:rsidR="00417901" w:rsidRPr="00073FF7">
          <w:rPr>
            <w:rStyle w:val="Hyperlink"/>
          </w:rPr>
          <w:t xml:space="preserve">ode </w:t>
        </w:r>
        <w:r w:rsidR="00AB4158" w:rsidRPr="00073FF7">
          <w:rPr>
            <w:rStyle w:val="Hyperlink"/>
          </w:rPr>
          <w:t>s</w:t>
        </w:r>
        <w:r w:rsidR="00417901" w:rsidRPr="00073FF7">
          <w:rPr>
            <w:rStyle w:val="Hyperlink"/>
          </w:rPr>
          <w:t xml:space="preserve">trategy </w:t>
        </w:r>
        <w:r w:rsidR="00AB4158" w:rsidRPr="00073FF7">
          <w:rPr>
            <w:rStyle w:val="Hyperlink"/>
          </w:rPr>
          <w:t>p</w:t>
        </w:r>
        <w:r w:rsidR="00417901" w:rsidRPr="00073FF7">
          <w:rPr>
            <w:rStyle w:val="Hyperlink"/>
          </w:rPr>
          <w:t xml:space="preserve">rogress </w:t>
        </w:r>
        <w:r w:rsidR="00AB4158" w:rsidRPr="00073FF7">
          <w:rPr>
            <w:rStyle w:val="Hyperlink"/>
          </w:rPr>
          <w:t>u</w:t>
        </w:r>
        <w:r w:rsidR="00417901" w:rsidRPr="00073FF7">
          <w:rPr>
            <w:rStyle w:val="Hyperlink"/>
          </w:rPr>
          <w:t>pdate</w:t>
        </w:r>
      </w:hyperlink>
      <w:r w:rsidR="00590C8D" w:rsidRPr="00590C8D">
        <w:t>?</w:t>
      </w: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9"/>
        <w:gridCol w:w="46"/>
        <w:gridCol w:w="8571"/>
      </w:tblGrid>
      <w:tr w:rsidR="00665941" w:rsidRPr="00665941" w14:paraId="10231829" w14:textId="77777777" w:rsidTr="00B65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7A638" w14:textId="22DA7991" w:rsidR="00665941" w:rsidRPr="00665941" w:rsidRDefault="003356A2">
            <w:sdt>
              <w:sdtPr>
                <w:id w:val="-3360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41" w:rsidRPr="00665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941" w:rsidRPr="00665941">
              <w:t>  </w:t>
            </w:r>
          </w:p>
        </w:tc>
        <w:tc>
          <w:tcPr>
            <w:tcW w:w="0" w:type="auto"/>
          </w:tcPr>
          <w:p w14:paraId="7D0A33E6" w14:textId="77777777" w:rsidR="00665941" w:rsidRPr="00665941" w:rsidRDefault="0066594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9F10" w14:textId="3FBB9071" w:rsidR="00665941" w:rsidRPr="00665941" w:rsidRDefault="00665941">
            <w:r>
              <w:t xml:space="preserve">I am fully supportive of the action that the ICO is taking </w:t>
            </w:r>
            <w:r w:rsidR="002F494A">
              <w:t>in this area</w:t>
            </w:r>
          </w:p>
        </w:tc>
      </w:tr>
      <w:tr w:rsidR="00665941" w:rsidRPr="00665941" w14:paraId="13AE7ED7" w14:textId="77777777" w:rsidTr="00B65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28D60" w14:textId="77777777" w:rsidR="00665941" w:rsidRPr="00665941" w:rsidRDefault="003356A2">
            <w:sdt>
              <w:sdtPr>
                <w:id w:val="9707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41" w:rsidRPr="00665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941" w:rsidRPr="00665941">
              <w:t>  </w:t>
            </w:r>
          </w:p>
        </w:tc>
        <w:tc>
          <w:tcPr>
            <w:tcW w:w="0" w:type="auto"/>
          </w:tcPr>
          <w:p w14:paraId="7E2493B3" w14:textId="77777777" w:rsidR="00665941" w:rsidRPr="00665941" w:rsidRDefault="0066594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635B" w14:textId="767EC38E" w:rsidR="00665941" w:rsidRPr="00665941" w:rsidRDefault="00665941">
            <w:r>
              <w:t xml:space="preserve">I am partially supportive </w:t>
            </w:r>
            <w:r w:rsidR="00B67434">
              <w:t xml:space="preserve">of the action that the ICO </w:t>
            </w:r>
            <w:r w:rsidR="002F494A">
              <w:t>is taking in this area</w:t>
            </w:r>
          </w:p>
        </w:tc>
      </w:tr>
      <w:tr w:rsidR="00665941" w:rsidRPr="00665941" w14:paraId="3338ECB3" w14:textId="77777777" w:rsidTr="00B65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BD59" w14:textId="77777777" w:rsidR="00665941" w:rsidRPr="00665941" w:rsidRDefault="003356A2">
            <w:sdt>
              <w:sdtPr>
                <w:id w:val="7923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41" w:rsidRPr="00665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941" w:rsidRPr="00665941">
              <w:t>  </w:t>
            </w:r>
          </w:p>
        </w:tc>
        <w:tc>
          <w:tcPr>
            <w:tcW w:w="0" w:type="auto"/>
          </w:tcPr>
          <w:p w14:paraId="41FCD3EF" w14:textId="77777777" w:rsidR="00665941" w:rsidRPr="00665941" w:rsidRDefault="0066594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BE7E" w14:textId="57F978FC" w:rsidR="00665941" w:rsidRPr="00665941" w:rsidRDefault="00B67434">
            <w:r>
              <w:t xml:space="preserve">I am neither supportive nor unsupportive of the </w:t>
            </w:r>
            <w:r w:rsidR="00383ACA">
              <w:t xml:space="preserve">action </w:t>
            </w:r>
            <w:r>
              <w:t xml:space="preserve">that the ICO </w:t>
            </w:r>
            <w:r w:rsidR="002F494A">
              <w:t>is taking in this area</w:t>
            </w:r>
          </w:p>
        </w:tc>
      </w:tr>
      <w:tr w:rsidR="00665941" w:rsidRPr="00665941" w14:paraId="62E7A409" w14:textId="77777777" w:rsidTr="00B65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D4B7F" w14:textId="77777777" w:rsidR="00665941" w:rsidRPr="00665941" w:rsidRDefault="003356A2">
            <w:sdt>
              <w:sdtPr>
                <w:id w:val="16188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41" w:rsidRPr="00665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941" w:rsidRPr="00665941">
              <w:t>  </w:t>
            </w:r>
          </w:p>
        </w:tc>
        <w:tc>
          <w:tcPr>
            <w:tcW w:w="0" w:type="auto"/>
          </w:tcPr>
          <w:p w14:paraId="31FC5A85" w14:textId="77777777" w:rsidR="00665941" w:rsidRPr="00665941" w:rsidRDefault="0066594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1105" w14:textId="3C025B42" w:rsidR="00665941" w:rsidRPr="00665941" w:rsidRDefault="00B67434">
            <w:r>
              <w:t xml:space="preserve">I do not support </w:t>
            </w:r>
            <w:r w:rsidR="000D7B7E">
              <w:t xml:space="preserve">the action that the ICO </w:t>
            </w:r>
            <w:r w:rsidR="002F494A">
              <w:t>is taking in this area</w:t>
            </w:r>
          </w:p>
        </w:tc>
      </w:tr>
      <w:tr w:rsidR="00665941" w:rsidRPr="00F76B20" w14:paraId="1EFF830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4940" w14:textId="77777777" w:rsidR="00665941" w:rsidRPr="00665941" w:rsidRDefault="003356A2">
            <w:sdt>
              <w:sdtPr>
                <w:id w:val="701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41" w:rsidRPr="00665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941" w:rsidRPr="00665941">
              <w:t>  </w:t>
            </w:r>
          </w:p>
        </w:tc>
        <w:tc>
          <w:tcPr>
            <w:tcW w:w="0" w:type="auto"/>
          </w:tcPr>
          <w:p w14:paraId="761F6016" w14:textId="77777777" w:rsidR="00665941" w:rsidRPr="00665941" w:rsidRDefault="0066594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E9A8" w14:textId="1617A483" w:rsidR="00665941" w:rsidRPr="00F76B20" w:rsidRDefault="00665941">
            <w:r w:rsidRPr="00665941">
              <w:t>Unsure/ don’t know</w:t>
            </w:r>
          </w:p>
        </w:tc>
      </w:tr>
    </w:tbl>
    <w:p w14:paraId="2449DB2F" w14:textId="2B9F41AD" w:rsidR="00665941" w:rsidRPr="00EE2A34" w:rsidRDefault="00665941" w:rsidP="002A06FD">
      <w:pPr>
        <w:pStyle w:val="ListParagraph"/>
        <w:keepNext/>
        <w:numPr>
          <w:ilvl w:val="0"/>
          <w:numId w:val="16"/>
        </w:numPr>
        <w:rPr>
          <w:rFonts w:cs="Arial"/>
          <w:color w:val="0F4761"/>
        </w:rPr>
      </w:pPr>
      <w:r>
        <w:t>Please explain your response.</w:t>
      </w:r>
      <w:r w:rsidRPr="00EE2A34">
        <w:rPr>
          <w:rFonts w:cs="Arial"/>
          <w:color w:val="0F4761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single" w:sz="4" w:space="0" w:color="97C9EB"/>
          <w:insideV w:val="single" w:sz="4" w:space="0" w:color="97C9EB"/>
        </w:tblBorders>
        <w:tblLook w:val="04A0" w:firstRow="1" w:lastRow="0" w:firstColumn="1" w:lastColumn="0" w:noHBand="0" w:noVBand="1"/>
      </w:tblPr>
      <w:tblGrid>
        <w:gridCol w:w="9016"/>
      </w:tblGrid>
      <w:tr w:rsidR="008013C8" w14:paraId="4F77BC72" w14:textId="77777777" w:rsidTr="002A06FD">
        <w:trPr>
          <w:trHeight w:val="3969"/>
        </w:trPr>
        <w:tc>
          <w:tcPr>
            <w:tcW w:w="5000" w:type="pct"/>
          </w:tcPr>
          <w:p w14:paraId="74711474" w14:textId="49FD7773" w:rsidR="008013C8" w:rsidRDefault="008013C8" w:rsidP="008013C8">
            <w:r w:rsidRPr="00F76B20">
              <w:t xml:space="preserve">Please </w:t>
            </w:r>
            <w:r>
              <w:t>respond here</w:t>
            </w:r>
            <w:r w:rsidRPr="00F76B20">
              <w:t>: </w:t>
            </w:r>
          </w:p>
          <w:p w14:paraId="6BC714D9" w14:textId="77777777" w:rsidR="008013C8" w:rsidRDefault="008013C8" w:rsidP="008013C8"/>
        </w:tc>
      </w:tr>
    </w:tbl>
    <w:p w14:paraId="27F542BA" w14:textId="77777777" w:rsidR="008013C8" w:rsidRPr="008013C8" w:rsidRDefault="008013C8" w:rsidP="008013C8"/>
    <w:p w14:paraId="0B64D2E6" w14:textId="1618BFC6" w:rsidR="008013C8" w:rsidRDefault="00D14BE7" w:rsidP="002A06FD">
      <w:pPr>
        <w:pStyle w:val="ListParagraph"/>
        <w:keepNext/>
        <w:numPr>
          <w:ilvl w:val="0"/>
          <w:numId w:val="16"/>
        </w:numPr>
        <w:ind w:left="714" w:hanging="357"/>
      </w:pPr>
      <w:r>
        <w:lastRenderedPageBreak/>
        <w:t>Do you have any final comments you would like to share that have not been captured elsewhere?</w:t>
      </w:r>
    </w:p>
    <w:tbl>
      <w:tblPr>
        <w:tblStyle w:val="TableGrid"/>
        <w:tblW w:w="5000" w:type="pct"/>
        <w:tblBorders>
          <w:top w:val="single" w:sz="4" w:space="0" w:color="97C9EB"/>
          <w:left w:val="single" w:sz="4" w:space="0" w:color="97C9EB"/>
          <w:bottom w:val="single" w:sz="4" w:space="0" w:color="97C9EB"/>
          <w:right w:val="single" w:sz="4" w:space="0" w:color="97C9EB"/>
          <w:insideH w:val="single" w:sz="4" w:space="0" w:color="97C9EB"/>
          <w:insideV w:val="single" w:sz="4" w:space="0" w:color="97C9EB"/>
        </w:tblBorders>
        <w:tblLook w:val="04A0" w:firstRow="1" w:lastRow="0" w:firstColumn="1" w:lastColumn="0" w:noHBand="0" w:noVBand="1"/>
      </w:tblPr>
      <w:tblGrid>
        <w:gridCol w:w="9016"/>
      </w:tblGrid>
      <w:tr w:rsidR="008013C8" w14:paraId="4ACFA033" w14:textId="77777777" w:rsidTr="002A06FD">
        <w:trPr>
          <w:trHeight w:val="3969"/>
        </w:trPr>
        <w:tc>
          <w:tcPr>
            <w:tcW w:w="5000" w:type="pct"/>
          </w:tcPr>
          <w:p w14:paraId="569009AF" w14:textId="3EF886A0" w:rsidR="008013C8" w:rsidRDefault="008013C8" w:rsidP="008013C8">
            <w:r>
              <w:t>P</w:t>
            </w:r>
            <w:r w:rsidRPr="00F76B20">
              <w:t xml:space="preserve">lease </w:t>
            </w:r>
            <w:r>
              <w:t>respond here</w:t>
            </w:r>
            <w:r w:rsidRPr="00F76B20">
              <w:t>: </w:t>
            </w:r>
          </w:p>
          <w:p w14:paraId="6D8CBA2F" w14:textId="77777777" w:rsidR="008013C8" w:rsidRDefault="008013C8" w:rsidP="008013C8"/>
        </w:tc>
      </w:tr>
    </w:tbl>
    <w:p w14:paraId="24787FA8" w14:textId="77777777" w:rsidR="00FC3FDA" w:rsidRDefault="00FC3FDA" w:rsidP="002A06FD"/>
    <w:p w14:paraId="578156AB" w14:textId="78B7F817" w:rsidR="00C17B13" w:rsidRPr="00F76B20" w:rsidRDefault="000F7038" w:rsidP="002A06FD">
      <w:pPr>
        <w:pStyle w:val="ListParagraph"/>
        <w:keepNext/>
        <w:numPr>
          <w:ilvl w:val="0"/>
          <w:numId w:val="16"/>
        </w:numPr>
        <w:ind w:left="714" w:hanging="357"/>
      </w:pPr>
      <w:r>
        <w:t xml:space="preserve">If </w:t>
      </w:r>
      <w:r w:rsidR="006530B0">
        <w:t>you</w:t>
      </w:r>
      <w:r w:rsidRPr="000F7038">
        <w:t xml:space="preserve"> are happy for </w:t>
      </w:r>
      <w:r w:rsidR="00FE4FE7">
        <w:t>your organisation’s name</w:t>
      </w:r>
      <w:r w:rsidRPr="000F7038">
        <w:t xml:space="preserve"> to be viewed alongside </w:t>
      </w:r>
      <w:r w:rsidR="00FE4FE7">
        <w:t>your</w:t>
      </w:r>
      <w:r w:rsidRPr="000F7038">
        <w:t xml:space="preserve"> feedback</w:t>
      </w:r>
      <w:r w:rsidR="00FE4FE7">
        <w:t>, please provide the name of your organisation below.</w:t>
      </w:r>
    </w:p>
    <w:tbl>
      <w:tblPr>
        <w:tblW w:w="9033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17B13" w:rsidRPr="00F76B20" w14:paraId="5230E013" w14:textId="77777777" w:rsidTr="00A97331">
        <w:trPr>
          <w:trHeight w:val="79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6C527" w14:textId="77777777" w:rsidR="00C17B13" w:rsidRDefault="00C17B13" w:rsidP="00A97331">
            <w:r w:rsidRPr="00F76B20">
              <w:t> </w:t>
            </w:r>
          </w:p>
          <w:p w14:paraId="0B262A49" w14:textId="77777777" w:rsidR="00C17B13" w:rsidRPr="00F76B20" w:rsidRDefault="00C17B13" w:rsidP="00A97331"/>
        </w:tc>
      </w:tr>
    </w:tbl>
    <w:p w14:paraId="6CEC75B0" w14:textId="77777777" w:rsidR="00FC3FDA" w:rsidRDefault="00FC3FDA" w:rsidP="002A06FD"/>
    <w:p w14:paraId="096BA6D9" w14:textId="31C58D02" w:rsidR="00CF21CB" w:rsidRPr="00F76B20" w:rsidRDefault="001C5C8A" w:rsidP="002A06FD">
      <w:pPr>
        <w:pStyle w:val="ListParagraph"/>
        <w:keepNext/>
        <w:numPr>
          <w:ilvl w:val="0"/>
          <w:numId w:val="16"/>
        </w:numPr>
        <w:ind w:left="714" w:hanging="357"/>
      </w:pPr>
      <w:r>
        <w:t>We may wish to contact you for further information on your responses. If you are happy to be contacted</w:t>
      </w:r>
      <w:r w:rsidR="343E4DED">
        <w:t>,</w:t>
      </w:r>
      <w:r>
        <w:t xml:space="preserve"> please provide an email address below. </w:t>
      </w:r>
    </w:p>
    <w:tbl>
      <w:tblPr>
        <w:tblW w:w="9033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CF21CB" w:rsidRPr="00F76B20" w14:paraId="67EF6D21" w14:textId="77777777" w:rsidTr="00824D4D">
        <w:trPr>
          <w:trHeight w:val="79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8488C" w14:textId="77777777" w:rsidR="00CF21CB" w:rsidRDefault="00CF21CB" w:rsidP="00312006">
            <w:r w:rsidRPr="00F76B20">
              <w:t> </w:t>
            </w:r>
          </w:p>
          <w:p w14:paraId="01EC7920" w14:textId="42E6B80C" w:rsidR="00CF21CB" w:rsidRPr="00F76B20" w:rsidRDefault="00CF21CB" w:rsidP="00312006"/>
        </w:tc>
      </w:tr>
    </w:tbl>
    <w:p w14:paraId="4E890E7C" w14:textId="61A3B689" w:rsidR="00CF21CB" w:rsidRDefault="00CF21CB" w:rsidP="00596E77"/>
    <w:sectPr w:rsidR="00CF21CB" w:rsidSect="00F07372"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Author" w:initials="A">
    <w:p w14:paraId="6E32B6C8" w14:textId="6B3985B0" w:rsidR="00EA153D" w:rsidRDefault="00EA153D" w:rsidP="00EA153D">
      <w:pPr>
        <w:pStyle w:val="CommentText"/>
      </w:pPr>
      <w:r>
        <w:rPr>
          <w:rStyle w:val="CommentReference"/>
        </w:rPr>
        <w:annotationRef/>
      </w:r>
      <w:r>
        <w:t>Text underlined so it’s obvious there’s a link here. Feel free to remove if you prefer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32B6C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617D65E" w16cid:durableId="6E142431"/>
  <w16cid:commentId w16cid:paraId="6E32B6C8" w16cid:durableId="3C8CB1C4"/>
  <w16cid:commentId w16cid:paraId="62808FFD" w16cid:durableId="3C82AFBB"/>
  <w16cid:commentId w16cid:paraId="7A5F0522" w16cid:durableId="24DAE0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ECC9" w14:textId="77777777" w:rsidR="003356A2" w:rsidRDefault="003356A2" w:rsidP="006F66AF">
      <w:pPr>
        <w:spacing w:after="0" w:line="240" w:lineRule="auto"/>
      </w:pPr>
      <w:r>
        <w:separator/>
      </w:r>
    </w:p>
  </w:endnote>
  <w:endnote w:type="continuationSeparator" w:id="0">
    <w:p w14:paraId="291A3F2F" w14:textId="77777777" w:rsidR="003356A2" w:rsidRDefault="003356A2" w:rsidP="006F66AF">
      <w:pPr>
        <w:spacing w:after="0" w:line="240" w:lineRule="auto"/>
      </w:pPr>
      <w:r>
        <w:continuationSeparator/>
      </w:r>
    </w:p>
  </w:endnote>
  <w:endnote w:type="continuationNotice" w:id="1">
    <w:p w14:paraId="0A100853" w14:textId="77777777" w:rsidR="003356A2" w:rsidRDefault="00335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211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2E16A" w14:textId="37DFF6B8" w:rsidR="008013C8" w:rsidRDefault="00801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210F6" w14:textId="77777777" w:rsidR="008013C8" w:rsidRDefault="0080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CE4F" w14:textId="77777777" w:rsidR="003356A2" w:rsidRDefault="003356A2" w:rsidP="006F66AF">
      <w:pPr>
        <w:spacing w:after="0" w:line="240" w:lineRule="auto"/>
      </w:pPr>
      <w:r>
        <w:separator/>
      </w:r>
    </w:p>
  </w:footnote>
  <w:footnote w:type="continuationSeparator" w:id="0">
    <w:p w14:paraId="12CC097C" w14:textId="77777777" w:rsidR="003356A2" w:rsidRDefault="003356A2" w:rsidP="006F66AF">
      <w:pPr>
        <w:spacing w:after="0" w:line="240" w:lineRule="auto"/>
      </w:pPr>
      <w:r>
        <w:continuationSeparator/>
      </w:r>
    </w:p>
  </w:footnote>
  <w:footnote w:type="continuationNotice" w:id="1">
    <w:p w14:paraId="35E3A0E8" w14:textId="77777777" w:rsidR="003356A2" w:rsidRDefault="00335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24B42" w14:textId="51D4A4C3" w:rsidR="00AD02D1" w:rsidRDefault="00AD02D1" w:rsidP="00E436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19F1C" wp14:editId="5001DFF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260000" cy="738000"/>
          <wp:effectExtent l="0" t="0" r="0" b="5080"/>
          <wp:wrapNone/>
          <wp:docPr id="1407931791" name="Graphic 1407931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640"/>
    <w:multiLevelType w:val="hybridMultilevel"/>
    <w:tmpl w:val="F92A7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23A21"/>
    <w:multiLevelType w:val="hybridMultilevel"/>
    <w:tmpl w:val="827E9CCA"/>
    <w:lvl w:ilvl="0" w:tplc="9B72C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BEB9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342A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4E85C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7F42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A866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0B88C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10C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4C0B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8933EE6"/>
    <w:multiLevelType w:val="hybridMultilevel"/>
    <w:tmpl w:val="574E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0D17"/>
    <w:multiLevelType w:val="hybridMultilevel"/>
    <w:tmpl w:val="66A4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63B"/>
    <w:multiLevelType w:val="hybridMultilevel"/>
    <w:tmpl w:val="66A42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762C"/>
    <w:multiLevelType w:val="hybridMultilevel"/>
    <w:tmpl w:val="1E18EA1C"/>
    <w:lvl w:ilvl="0" w:tplc="38C408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B5F"/>
    <w:multiLevelType w:val="hybridMultilevel"/>
    <w:tmpl w:val="8258FE16"/>
    <w:lvl w:ilvl="0" w:tplc="4FB44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7CC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F2E5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E907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2AD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DC8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E12C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A80C5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2B406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DDE251A"/>
    <w:multiLevelType w:val="hybridMultilevel"/>
    <w:tmpl w:val="1F06AFDC"/>
    <w:lvl w:ilvl="0" w:tplc="38C408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5EA3"/>
    <w:multiLevelType w:val="hybridMultilevel"/>
    <w:tmpl w:val="51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E0D"/>
    <w:multiLevelType w:val="hybridMultilevel"/>
    <w:tmpl w:val="62EE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55F2D"/>
    <w:multiLevelType w:val="hybridMultilevel"/>
    <w:tmpl w:val="2BC22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B67"/>
    <w:multiLevelType w:val="hybridMultilevel"/>
    <w:tmpl w:val="CA6E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17FD"/>
    <w:multiLevelType w:val="hybridMultilevel"/>
    <w:tmpl w:val="E95CF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F2E2A"/>
    <w:multiLevelType w:val="hybridMultilevel"/>
    <w:tmpl w:val="84506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363A0"/>
    <w:multiLevelType w:val="hybridMultilevel"/>
    <w:tmpl w:val="693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86A83"/>
    <w:multiLevelType w:val="hybridMultilevel"/>
    <w:tmpl w:val="61686CB6"/>
    <w:lvl w:ilvl="0" w:tplc="0C3CC5F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21C2"/>
    <w:multiLevelType w:val="hybridMultilevel"/>
    <w:tmpl w:val="BCF69CA4"/>
    <w:lvl w:ilvl="0" w:tplc="9D44BF3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0F476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9"/>
  </w:num>
  <w:num w:numId="7">
    <w:abstractNumId w:val="14"/>
  </w:num>
  <w:num w:numId="8">
    <w:abstractNumId w:val="6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3"/>
    <w:rsid w:val="0000101F"/>
    <w:rsid w:val="00001725"/>
    <w:rsid w:val="000018EA"/>
    <w:rsid w:val="00003C0B"/>
    <w:rsid w:val="00003DE8"/>
    <w:rsid w:val="00004668"/>
    <w:rsid w:val="00004B4E"/>
    <w:rsid w:val="000051A1"/>
    <w:rsid w:val="0000581F"/>
    <w:rsid w:val="00010345"/>
    <w:rsid w:val="000103BE"/>
    <w:rsid w:val="000106BB"/>
    <w:rsid w:val="00010AF6"/>
    <w:rsid w:val="00010FFA"/>
    <w:rsid w:val="00016118"/>
    <w:rsid w:val="00017AB5"/>
    <w:rsid w:val="000203A7"/>
    <w:rsid w:val="000208E1"/>
    <w:rsid w:val="00020ACF"/>
    <w:rsid w:val="00021D3A"/>
    <w:rsid w:val="00021EE5"/>
    <w:rsid w:val="0002220E"/>
    <w:rsid w:val="00023651"/>
    <w:rsid w:val="00024A01"/>
    <w:rsid w:val="00024E0A"/>
    <w:rsid w:val="00025C45"/>
    <w:rsid w:val="00026212"/>
    <w:rsid w:val="00027479"/>
    <w:rsid w:val="00027964"/>
    <w:rsid w:val="00027A7E"/>
    <w:rsid w:val="0003378A"/>
    <w:rsid w:val="00036877"/>
    <w:rsid w:val="0003721E"/>
    <w:rsid w:val="00037E50"/>
    <w:rsid w:val="0004107F"/>
    <w:rsid w:val="00041D2E"/>
    <w:rsid w:val="00042476"/>
    <w:rsid w:val="0004285F"/>
    <w:rsid w:val="00043850"/>
    <w:rsid w:val="0004396C"/>
    <w:rsid w:val="00043AF6"/>
    <w:rsid w:val="00043AFE"/>
    <w:rsid w:val="000444D3"/>
    <w:rsid w:val="00047F65"/>
    <w:rsid w:val="00051113"/>
    <w:rsid w:val="00051BC7"/>
    <w:rsid w:val="000520F5"/>
    <w:rsid w:val="000521BA"/>
    <w:rsid w:val="00052549"/>
    <w:rsid w:val="00054F3C"/>
    <w:rsid w:val="0005596A"/>
    <w:rsid w:val="0005745A"/>
    <w:rsid w:val="0005772F"/>
    <w:rsid w:val="00061898"/>
    <w:rsid w:val="00061B56"/>
    <w:rsid w:val="00061DDE"/>
    <w:rsid w:val="000653E9"/>
    <w:rsid w:val="00066610"/>
    <w:rsid w:val="00067491"/>
    <w:rsid w:val="00067726"/>
    <w:rsid w:val="00067B2E"/>
    <w:rsid w:val="00067F03"/>
    <w:rsid w:val="00070E63"/>
    <w:rsid w:val="00071306"/>
    <w:rsid w:val="000726F2"/>
    <w:rsid w:val="00072D74"/>
    <w:rsid w:val="000731A5"/>
    <w:rsid w:val="000737C1"/>
    <w:rsid w:val="00073A9F"/>
    <w:rsid w:val="00073B94"/>
    <w:rsid w:val="00073FF7"/>
    <w:rsid w:val="00075335"/>
    <w:rsid w:val="00076DB3"/>
    <w:rsid w:val="00076F76"/>
    <w:rsid w:val="000770F8"/>
    <w:rsid w:val="000816BC"/>
    <w:rsid w:val="00082327"/>
    <w:rsid w:val="00083A4D"/>
    <w:rsid w:val="00083DB5"/>
    <w:rsid w:val="00085B0C"/>
    <w:rsid w:val="00086721"/>
    <w:rsid w:val="00087B58"/>
    <w:rsid w:val="00090689"/>
    <w:rsid w:val="00090AC0"/>
    <w:rsid w:val="000916F2"/>
    <w:rsid w:val="00091F95"/>
    <w:rsid w:val="00092D5E"/>
    <w:rsid w:val="00093F86"/>
    <w:rsid w:val="00094E38"/>
    <w:rsid w:val="00095250"/>
    <w:rsid w:val="0009696A"/>
    <w:rsid w:val="000976D9"/>
    <w:rsid w:val="000A084D"/>
    <w:rsid w:val="000A09BF"/>
    <w:rsid w:val="000A1756"/>
    <w:rsid w:val="000A1ED3"/>
    <w:rsid w:val="000A2722"/>
    <w:rsid w:val="000A2C64"/>
    <w:rsid w:val="000A4D50"/>
    <w:rsid w:val="000A50EB"/>
    <w:rsid w:val="000A5948"/>
    <w:rsid w:val="000A701D"/>
    <w:rsid w:val="000A7804"/>
    <w:rsid w:val="000B0BCC"/>
    <w:rsid w:val="000B1428"/>
    <w:rsid w:val="000B170B"/>
    <w:rsid w:val="000B1AA2"/>
    <w:rsid w:val="000B2091"/>
    <w:rsid w:val="000B2E8B"/>
    <w:rsid w:val="000B5493"/>
    <w:rsid w:val="000B7182"/>
    <w:rsid w:val="000B7ADD"/>
    <w:rsid w:val="000C0CC8"/>
    <w:rsid w:val="000C3E26"/>
    <w:rsid w:val="000C4952"/>
    <w:rsid w:val="000C775E"/>
    <w:rsid w:val="000C7F41"/>
    <w:rsid w:val="000D1BA3"/>
    <w:rsid w:val="000D2A07"/>
    <w:rsid w:val="000D5E61"/>
    <w:rsid w:val="000D75C8"/>
    <w:rsid w:val="000D7B7E"/>
    <w:rsid w:val="000D7D13"/>
    <w:rsid w:val="000E0285"/>
    <w:rsid w:val="000E271D"/>
    <w:rsid w:val="000E3D1C"/>
    <w:rsid w:val="000E52A6"/>
    <w:rsid w:val="000E6A9C"/>
    <w:rsid w:val="000E7678"/>
    <w:rsid w:val="000E7743"/>
    <w:rsid w:val="000F2736"/>
    <w:rsid w:val="000F3088"/>
    <w:rsid w:val="000F3BC9"/>
    <w:rsid w:val="000F4727"/>
    <w:rsid w:val="000F4B81"/>
    <w:rsid w:val="000F6579"/>
    <w:rsid w:val="000F7038"/>
    <w:rsid w:val="000F70B0"/>
    <w:rsid w:val="000F7B50"/>
    <w:rsid w:val="000F7FAD"/>
    <w:rsid w:val="00100019"/>
    <w:rsid w:val="00101559"/>
    <w:rsid w:val="00102B66"/>
    <w:rsid w:val="0010408A"/>
    <w:rsid w:val="001055A6"/>
    <w:rsid w:val="001078F3"/>
    <w:rsid w:val="00110D1C"/>
    <w:rsid w:val="00111C86"/>
    <w:rsid w:val="001143D5"/>
    <w:rsid w:val="001151A4"/>
    <w:rsid w:val="00115FFA"/>
    <w:rsid w:val="00120EE2"/>
    <w:rsid w:val="001220AD"/>
    <w:rsid w:val="00123F10"/>
    <w:rsid w:val="0012421C"/>
    <w:rsid w:val="001301A8"/>
    <w:rsid w:val="001315D2"/>
    <w:rsid w:val="0013390A"/>
    <w:rsid w:val="00133C18"/>
    <w:rsid w:val="00133C95"/>
    <w:rsid w:val="00135838"/>
    <w:rsid w:val="001358A3"/>
    <w:rsid w:val="001360D2"/>
    <w:rsid w:val="00136D97"/>
    <w:rsid w:val="00136E07"/>
    <w:rsid w:val="001422BE"/>
    <w:rsid w:val="00144261"/>
    <w:rsid w:val="00146F2B"/>
    <w:rsid w:val="00151260"/>
    <w:rsid w:val="00153B32"/>
    <w:rsid w:val="00153F4F"/>
    <w:rsid w:val="001541B7"/>
    <w:rsid w:val="00154842"/>
    <w:rsid w:val="00154CF2"/>
    <w:rsid w:val="0015540C"/>
    <w:rsid w:val="00156DA4"/>
    <w:rsid w:val="0015762E"/>
    <w:rsid w:val="001614DB"/>
    <w:rsid w:val="00163C85"/>
    <w:rsid w:val="0016420A"/>
    <w:rsid w:val="0016429C"/>
    <w:rsid w:val="00165C44"/>
    <w:rsid w:val="00166021"/>
    <w:rsid w:val="00166B77"/>
    <w:rsid w:val="00166FD6"/>
    <w:rsid w:val="00170719"/>
    <w:rsid w:val="00171699"/>
    <w:rsid w:val="00171F7D"/>
    <w:rsid w:val="00172355"/>
    <w:rsid w:val="00172ACF"/>
    <w:rsid w:val="0017349F"/>
    <w:rsid w:val="00173574"/>
    <w:rsid w:val="00174F31"/>
    <w:rsid w:val="00175C2F"/>
    <w:rsid w:val="00175DE5"/>
    <w:rsid w:val="00176A8B"/>
    <w:rsid w:val="00177512"/>
    <w:rsid w:val="001802C3"/>
    <w:rsid w:val="0018256F"/>
    <w:rsid w:val="00182678"/>
    <w:rsid w:val="00182A9F"/>
    <w:rsid w:val="00186B16"/>
    <w:rsid w:val="001871D9"/>
    <w:rsid w:val="00192022"/>
    <w:rsid w:val="0019334A"/>
    <w:rsid w:val="001933FC"/>
    <w:rsid w:val="00194EFB"/>
    <w:rsid w:val="00196B13"/>
    <w:rsid w:val="001A0115"/>
    <w:rsid w:val="001A06D2"/>
    <w:rsid w:val="001A1474"/>
    <w:rsid w:val="001A1BB1"/>
    <w:rsid w:val="001A30A4"/>
    <w:rsid w:val="001A3567"/>
    <w:rsid w:val="001A7A71"/>
    <w:rsid w:val="001A7B4F"/>
    <w:rsid w:val="001A7FDB"/>
    <w:rsid w:val="001B0257"/>
    <w:rsid w:val="001B1B62"/>
    <w:rsid w:val="001B2B3C"/>
    <w:rsid w:val="001B45FD"/>
    <w:rsid w:val="001B4E11"/>
    <w:rsid w:val="001C2EEE"/>
    <w:rsid w:val="001C532C"/>
    <w:rsid w:val="001C5C8A"/>
    <w:rsid w:val="001C6253"/>
    <w:rsid w:val="001C6AF0"/>
    <w:rsid w:val="001D0094"/>
    <w:rsid w:val="001D0E43"/>
    <w:rsid w:val="001D15B7"/>
    <w:rsid w:val="001D15E1"/>
    <w:rsid w:val="001D215F"/>
    <w:rsid w:val="001D27C3"/>
    <w:rsid w:val="001D3349"/>
    <w:rsid w:val="001D4A2B"/>
    <w:rsid w:val="001D4DD3"/>
    <w:rsid w:val="001D5C09"/>
    <w:rsid w:val="001D66C7"/>
    <w:rsid w:val="001D6C41"/>
    <w:rsid w:val="001E0243"/>
    <w:rsid w:val="001E1A79"/>
    <w:rsid w:val="001E1F6B"/>
    <w:rsid w:val="001E2844"/>
    <w:rsid w:val="001E37A1"/>
    <w:rsid w:val="001E3DAE"/>
    <w:rsid w:val="001E6479"/>
    <w:rsid w:val="001E66D5"/>
    <w:rsid w:val="001E75F9"/>
    <w:rsid w:val="001E7660"/>
    <w:rsid w:val="001E79FF"/>
    <w:rsid w:val="001F058B"/>
    <w:rsid w:val="001F2576"/>
    <w:rsid w:val="001F32D2"/>
    <w:rsid w:val="001F32D5"/>
    <w:rsid w:val="001F4A78"/>
    <w:rsid w:val="001F619A"/>
    <w:rsid w:val="00200FFA"/>
    <w:rsid w:val="00201AB5"/>
    <w:rsid w:val="00202876"/>
    <w:rsid w:val="00206402"/>
    <w:rsid w:val="00207C7C"/>
    <w:rsid w:val="00211197"/>
    <w:rsid w:val="00211E4E"/>
    <w:rsid w:val="002131CD"/>
    <w:rsid w:val="00215393"/>
    <w:rsid w:val="00220B2A"/>
    <w:rsid w:val="002220D3"/>
    <w:rsid w:val="00224352"/>
    <w:rsid w:val="0022680C"/>
    <w:rsid w:val="00227056"/>
    <w:rsid w:val="00230795"/>
    <w:rsid w:val="00231223"/>
    <w:rsid w:val="002328A8"/>
    <w:rsid w:val="00232BAE"/>
    <w:rsid w:val="00232FFB"/>
    <w:rsid w:val="0023364F"/>
    <w:rsid w:val="00234146"/>
    <w:rsid w:val="002361BE"/>
    <w:rsid w:val="0023655A"/>
    <w:rsid w:val="00237BCD"/>
    <w:rsid w:val="00240B69"/>
    <w:rsid w:val="00242789"/>
    <w:rsid w:val="002437BE"/>
    <w:rsid w:val="00243C84"/>
    <w:rsid w:val="00244BAB"/>
    <w:rsid w:val="00244C79"/>
    <w:rsid w:val="00245256"/>
    <w:rsid w:val="00245AE7"/>
    <w:rsid w:val="00245D41"/>
    <w:rsid w:val="00246EBC"/>
    <w:rsid w:val="00250387"/>
    <w:rsid w:val="00252809"/>
    <w:rsid w:val="00253046"/>
    <w:rsid w:val="002535ED"/>
    <w:rsid w:val="00253756"/>
    <w:rsid w:val="00254F4B"/>
    <w:rsid w:val="0025710D"/>
    <w:rsid w:val="0025717C"/>
    <w:rsid w:val="0026042E"/>
    <w:rsid w:val="00261CC2"/>
    <w:rsid w:val="0026228D"/>
    <w:rsid w:val="00263651"/>
    <w:rsid w:val="00264D66"/>
    <w:rsid w:val="002663E8"/>
    <w:rsid w:val="00267166"/>
    <w:rsid w:val="002672CD"/>
    <w:rsid w:val="002676FE"/>
    <w:rsid w:val="002706F4"/>
    <w:rsid w:val="00270E05"/>
    <w:rsid w:val="00271CA4"/>
    <w:rsid w:val="00273545"/>
    <w:rsid w:val="00274903"/>
    <w:rsid w:val="00275A98"/>
    <w:rsid w:val="00276375"/>
    <w:rsid w:val="00280E81"/>
    <w:rsid w:val="002818D7"/>
    <w:rsid w:val="0028345F"/>
    <w:rsid w:val="00283A07"/>
    <w:rsid w:val="00284A04"/>
    <w:rsid w:val="00285043"/>
    <w:rsid w:val="002858B2"/>
    <w:rsid w:val="002869E3"/>
    <w:rsid w:val="00290272"/>
    <w:rsid w:val="00292903"/>
    <w:rsid w:val="00293341"/>
    <w:rsid w:val="00293A73"/>
    <w:rsid w:val="00296568"/>
    <w:rsid w:val="00296699"/>
    <w:rsid w:val="00296B67"/>
    <w:rsid w:val="002A06FD"/>
    <w:rsid w:val="002A59F2"/>
    <w:rsid w:val="002A6B79"/>
    <w:rsid w:val="002A6C60"/>
    <w:rsid w:val="002B0BA1"/>
    <w:rsid w:val="002B1AD2"/>
    <w:rsid w:val="002B5854"/>
    <w:rsid w:val="002C261C"/>
    <w:rsid w:val="002C3193"/>
    <w:rsid w:val="002C4037"/>
    <w:rsid w:val="002C439B"/>
    <w:rsid w:val="002C4C9B"/>
    <w:rsid w:val="002C4EC6"/>
    <w:rsid w:val="002C5A03"/>
    <w:rsid w:val="002D0F07"/>
    <w:rsid w:val="002D5E38"/>
    <w:rsid w:val="002D5F9F"/>
    <w:rsid w:val="002D61B9"/>
    <w:rsid w:val="002D689C"/>
    <w:rsid w:val="002D6AD9"/>
    <w:rsid w:val="002D7054"/>
    <w:rsid w:val="002E05CD"/>
    <w:rsid w:val="002E160A"/>
    <w:rsid w:val="002E3098"/>
    <w:rsid w:val="002E337C"/>
    <w:rsid w:val="002E575C"/>
    <w:rsid w:val="002E6270"/>
    <w:rsid w:val="002E62C2"/>
    <w:rsid w:val="002F07DD"/>
    <w:rsid w:val="002F136B"/>
    <w:rsid w:val="002F1F78"/>
    <w:rsid w:val="002F26BE"/>
    <w:rsid w:val="002F2FF1"/>
    <w:rsid w:val="002F494A"/>
    <w:rsid w:val="00300258"/>
    <w:rsid w:val="00301AD1"/>
    <w:rsid w:val="003023BA"/>
    <w:rsid w:val="003024A5"/>
    <w:rsid w:val="003064D1"/>
    <w:rsid w:val="00307D2C"/>
    <w:rsid w:val="00311A2D"/>
    <w:rsid w:val="00312006"/>
    <w:rsid w:val="00312C1F"/>
    <w:rsid w:val="00313688"/>
    <w:rsid w:val="0031404A"/>
    <w:rsid w:val="00316396"/>
    <w:rsid w:val="003167A2"/>
    <w:rsid w:val="003169A5"/>
    <w:rsid w:val="00316B9E"/>
    <w:rsid w:val="00316EB9"/>
    <w:rsid w:val="00317378"/>
    <w:rsid w:val="00322056"/>
    <w:rsid w:val="00324E79"/>
    <w:rsid w:val="00326A17"/>
    <w:rsid w:val="00327554"/>
    <w:rsid w:val="00327DA4"/>
    <w:rsid w:val="0033021B"/>
    <w:rsid w:val="00330413"/>
    <w:rsid w:val="00330540"/>
    <w:rsid w:val="00332374"/>
    <w:rsid w:val="00332822"/>
    <w:rsid w:val="0033341D"/>
    <w:rsid w:val="00333A90"/>
    <w:rsid w:val="00333EFD"/>
    <w:rsid w:val="003356A2"/>
    <w:rsid w:val="00341693"/>
    <w:rsid w:val="003423C8"/>
    <w:rsid w:val="003438DB"/>
    <w:rsid w:val="00344B94"/>
    <w:rsid w:val="003452FB"/>
    <w:rsid w:val="00345860"/>
    <w:rsid w:val="00350759"/>
    <w:rsid w:val="003519B4"/>
    <w:rsid w:val="00351CFB"/>
    <w:rsid w:val="00352637"/>
    <w:rsid w:val="00352C19"/>
    <w:rsid w:val="003532F3"/>
    <w:rsid w:val="00361368"/>
    <w:rsid w:val="00361F76"/>
    <w:rsid w:val="00362652"/>
    <w:rsid w:val="00362F8D"/>
    <w:rsid w:val="00365D0F"/>
    <w:rsid w:val="003679D5"/>
    <w:rsid w:val="0037103C"/>
    <w:rsid w:val="00371B1B"/>
    <w:rsid w:val="003720A6"/>
    <w:rsid w:val="003724EA"/>
    <w:rsid w:val="00373ACA"/>
    <w:rsid w:val="00374B61"/>
    <w:rsid w:val="00377575"/>
    <w:rsid w:val="0037792C"/>
    <w:rsid w:val="00377CF1"/>
    <w:rsid w:val="00381C46"/>
    <w:rsid w:val="00382C67"/>
    <w:rsid w:val="00382EE3"/>
    <w:rsid w:val="00383ACA"/>
    <w:rsid w:val="00386349"/>
    <w:rsid w:val="0038681D"/>
    <w:rsid w:val="00386AE8"/>
    <w:rsid w:val="0038738C"/>
    <w:rsid w:val="00387C53"/>
    <w:rsid w:val="003903B3"/>
    <w:rsid w:val="00390F08"/>
    <w:rsid w:val="00394301"/>
    <w:rsid w:val="00395B29"/>
    <w:rsid w:val="00395E13"/>
    <w:rsid w:val="00396FEF"/>
    <w:rsid w:val="0039776C"/>
    <w:rsid w:val="00397773"/>
    <w:rsid w:val="003A0748"/>
    <w:rsid w:val="003A25A6"/>
    <w:rsid w:val="003A25B5"/>
    <w:rsid w:val="003A3BF3"/>
    <w:rsid w:val="003A4793"/>
    <w:rsid w:val="003A52F2"/>
    <w:rsid w:val="003A5BE4"/>
    <w:rsid w:val="003B3813"/>
    <w:rsid w:val="003B4A8A"/>
    <w:rsid w:val="003B5C25"/>
    <w:rsid w:val="003B5EEE"/>
    <w:rsid w:val="003B7842"/>
    <w:rsid w:val="003C36CA"/>
    <w:rsid w:val="003C6789"/>
    <w:rsid w:val="003D08BE"/>
    <w:rsid w:val="003D2D1E"/>
    <w:rsid w:val="003D38D3"/>
    <w:rsid w:val="003D40D0"/>
    <w:rsid w:val="003D4160"/>
    <w:rsid w:val="003D5106"/>
    <w:rsid w:val="003D58A4"/>
    <w:rsid w:val="003D5AEE"/>
    <w:rsid w:val="003D6A7E"/>
    <w:rsid w:val="003D7E9F"/>
    <w:rsid w:val="003E04ED"/>
    <w:rsid w:val="003E5232"/>
    <w:rsid w:val="003E6F65"/>
    <w:rsid w:val="003E7399"/>
    <w:rsid w:val="003F0667"/>
    <w:rsid w:val="003F2439"/>
    <w:rsid w:val="003F3768"/>
    <w:rsid w:val="003F50E1"/>
    <w:rsid w:val="003F55D2"/>
    <w:rsid w:val="003F58EC"/>
    <w:rsid w:val="003F5BE0"/>
    <w:rsid w:val="003F5D42"/>
    <w:rsid w:val="003F5D4F"/>
    <w:rsid w:val="003F74ED"/>
    <w:rsid w:val="003F7A95"/>
    <w:rsid w:val="003F7ECE"/>
    <w:rsid w:val="004009BE"/>
    <w:rsid w:val="00400C35"/>
    <w:rsid w:val="00400D4B"/>
    <w:rsid w:val="00402DD0"/>
    <w:rsid w:val="00405C6E"/>
    <w:rsid w:val="00407141"/>
    <w:rsid w:val="0040769A"/>
    <w:rsid w:val="004109F3"/>
    <w:rsid w:val="00410F8E"/>
    <w:rsid w:val="00412999"/>
    <w:rsid w:val="00413D53"/>
    <w:rsid w:val="004143E1"/>
    <w:rsid w:val="004152CD"/>
    <w:rsid w:val="004171A3"/>
    <w:rsid w:val="00417901"/>
    <w:rsid w:val="00420493"/>
    <w:rsid w:val="00420642"/>
    <w:rsid w:val="00420A8F"/>
    <w:rsid w:val="00421E3C"/>
    <w:rsid w:val="00422A96"/>
    <w:rsid w:val="00424973"/>
    <w:rsid w:val="00424A32"/>
    <w:rsid w:val="00427567"/>
    <w:rsid w:val="004322D7"/>
    <w:rsid w:val="004328C4"/>
    <w:rsid w:val="00436AD3"/>
    <w:rsid w:val="0043710D"/>
    <w:rsid w:val="0044135E"/>
    <w:rsid w:val="004413C3"/>
    <w:rsid w:val="004432A7"/>
    <w:rsid w:val="00443507"/>
    <w:rsid w:val="004438E3"/>
    <w:rsid w:val="00444048"/>
    <w:rsid w:val="00444686"/>
    <w:rsid w:val="00445858"/>
    <w:rsid w:val="004506C4"/>
    <w:rsid w:val="00450943"/>
    <w:rsid w:val="004515D4"/>
    <w:rsid w:val="00451936"/>
    <w:rsid w:val="0045214D"/>
    <w:rsid w:val="004526E1"/>
    <w:rsid w:val="004538BC"/>
    <w:rsid w:val="00454FF7"/>
    <w:rsid w:val="004551D0"/>
    <w:rsid w:val="00455FEA"/>
    <w:rsid w:val="00456B8A"/>
    <w:rsid w:val="004574C6"/>
    <w:rsid w:val="0046013B"/>
    <w:rsid w:val="004634CC"/>
    <w:rsid w:val="004637C2"/>
    <w:rsid w:val="004638F1"/>
    <w:rsid w:val="00464950"/>
    <w:rsid w:val="004651CB"/>
    <w:rsid w:val="0046731E"/>
    <w:rsid w:val="004674A7"/>
    <w:rsid w:val="00471B88"/>
    <w:rsid w:val="0047496D"/>
    <w:rsid w:val="00475283"/>
    <w:rsid w:val="00481492"/>
    <w:rsid w:val="00482661"/>
    <w:rsid w:val="0048332D"/>
    <w:rsid w:val="00484BDB"/>
    <w:rsid w:val="00486B9B"/>
    <w:rsid w:val="0048778E"/>
    <w:rsid w:val="00490DD9"/>
    <w:rsid w:val="00491379"/>
    <w:rsid w:val="00491B63"/>
    <w:rsid w:val="00496F07"/>
    <w:rsid w:val="00497177"/>
    <w:rsid w:val="004A0744"/>
    <w:rsid w:val="004A0B5D"/>
    <w:rsid w:val="004A0CFB"/>
    <w:rsid w:val="004A16AD"/>
    <w:rsid w:val="004A2E63"/>
    <w:rsid w:val="004A6980"/>
    <w:rsid w:val="004A6DF8"/>
    <w:rsid w:val="004A7326"/>
    <w:rsid w:val="004B19E7"/>
    <w:rsid w:val="004B2855"/>
    <w:rsid w:val="004B3F39"/>
    <w:rsid w:val="004B4799"/>
    <w:rsid w:val="004B4C77"/>
    <w:rsid w:val="004B58F4"/>
    <w:rsid w:val="004B7111"/>
    <w:rsid w:val="004C1AC9"/>
    <w:rsid w:val="004C315A"/>
    <w:rsid w:val="004C555F"/>
    <w:rsid w:val="004C7BFF"/>
    <w:rsid w:val="004D0A6D"/>
    <w:rsid w:val="004D1B4A"/>
    <w:rsid w:val="004D3633"/>
    <w:rsid w:val="004D53FA"/>
    <w:rsid w:val="004D5D33"/>
    <w:rsid w:val="004D5EE1"/>
    <w:rsid w:val="004D7AEF"/>
    <w:rsid w:val="004D7F88"/>
    <w:rsid w:val="004E070A"/>
    <w:rsid w:val="004E14C7"/>
    <w:rsid w:val="004E25D9"/>
    <w:rsid w:val="004E3086"/>
    <w:rsid w:val="004E3D57"/>
    <w:rsid w:val="004E494B"/>
    <w:rsid w:val="004E79F3"/>
    <w:rsid w:val="004F3662"/>
    <w:rsid w:val="004F36B4"/>
    <w:rsid w:val="004F4305"/>
    <w:rsid w:val="004F4927"/>
    <w:rsid w:val="004F52D5"/>
    <w:rsid w:val="004F53A2"/>
    <w:rsid w:val="004F5489"/>
    <w:rsid w:val="004F6545"/>
    <w:rsid w:val="00500181"/>
    <w:rsid w:val="00500FDA"/>
    <w:rsid w:val="005010B5"/>
    <w:rsid w:val="005027DA"/>
    <w:rsid w:val="00502DE3"/>
    <w:rsid w:val="005035CB"/>
    <w:rsid w:val="0050479A"/>
    <w:rsid w:val="00506441"/>
    <w:rsid w:val="005064CF"/>
    <w:rsid w:val="00507384"/>
    <w:rsid w:val="00511276"/>
    <w:rsid w:val="0051284F"/>
    <w:rsid w:val="00512FC1"/>
    <w:rsid w:val="00513113"/>
    <w:rsid w:val="00513155"/>
    <w:rsid w:val="00513285"/>
    <w:rsid w:val="005134DD"/>
    <w:rsid w:val="00514ED4"/>
    <w:rsid w:val="005160F2"/>
    <w:rsid w:val="00521140"/>
    <w:rsid w:val="005213D9"/>
    <w:rsid w:val="00521AD6"/>
    <w:rsid w:val="00522FC6"/>
    <w:rsid w:val="0052386E"/>
    <w:rsid w:val="005274B3"/>
    <w:rsid w:val="00530CA1"/>
    <w:rsid w:val="005319A3"/>
    <w:rsid w:val="00533189"/>
    <w:rsid w:val="00533421"/>
    <w:rsid w:val="00533FCC"/>
    <w:rsid w:val="00534D82"/>
    <w:rsid w:val="00535932"/>
    <w:rsid w:val="00536B1B"/>
    <w:rsid w:val="00537B4F"/>
    <w:rsid w:val="005414DF"/>
    <w:rsid w:val="00544797"/>
    <w:rsid w:val="00546649"/>
    <w:rsid w:val="005466C7"/>
    <w:rsid w:val="0054683F"/>
    <w:rsid w:val="00546B43"/>
    <w:rsid w:val="0054755A"/>
    <w:rsid w:val="0055003B"/>
    <w:rsid w:val="005514FB"/>
    <w:rsid w:val="00551B23"/>
    <w:rsid w:val="00551E95"/>
    <w:rsid w:val="005523AC"/>
    <w:rsid w:val="00553BE5"/>
    <w:rsid w:val="00555B20"/>
    <w:rsid w:val="00556F7A"/>
    <w:rsid w:val="0055727C"/>
    <w:rsid w:val="005577A7"/>
    <w:rsid w:val="00560802"/>
    <w:rsid w:val="00560AE5"/>
    <w:rsid w:val="00560D5D"/>
    <w:rsid w:val="00561DD3"/>
    <w:rsid w:val="00564C12"/>
    <w:rsid w:val="005652E1"/>
    <w:rsid w:val="005655A6"/>
    <w:rsid w:val="00570FA3"/>
    <w:rsid w:val="00571C7D"/>
    <w:rsid w:val="00571EBB"/>
    <w:rsid w:val="00571F5C"/>
    <w:rsid w:val="00572420"/>
    <w:rsid w:val="00573188"/>
    <w:rsid w:val="0057343E"/>
    <w:rsid w:val="00574144"/>
    <w:rsid w:val="005744C5"/>
    <w:rsid w:val="00575484"/>
    <w:rsid w:val="005770C8"/>
    <w:rsid w:val="005811C5"/>
    <w:rsid w:val="00582FFF"/>
    <w:rsid w:val="00584856"/>
    <w:rsid w:val="005851C9"/>
    <w:rsid w:val="00590C8D"/>
    <w:rsid w:val="00592447"/>
    <w:rsid w:val="00592DEA"/>
    <w:rsid w:val="00596378"/>
    <w:rsid w:val="005966F0"/>
    <w:rsid w:val="00596E77"/>
    <w:rsid w:val="005A1007"/>
    <w:rsid w:val="005A2BB7"/>
    <w:rsid w:val="005A3F7A"/>
    <w:rsid w:val="005B37F1"/>
    <w:rsid w:val="005B4B95"/>
    <w:rsid w:val="005B4F9E"/>
    <w:rsid w:val="005B57A0"/>
    <w:rsid w:val="005C1630"/>
    <w:rsid w:val="005C1A4F"/>
    <w:rsid w:val="005C1A61"/>
    <w:rsid w:val="005C26FD"/>
    <w:rsid w:val="005C32E9"/>
    <w:rsid w:val="005C3E9F"/>
    <w:rsid w:val="005C501A"/>
    <w:rsid w:val="005C50FE"/>
    <w:rsid w:val="005C5197"/>
    <w:rsid w:val="005C580F"/>
    <w:rsid w:val="005C610E"/>
    <w:rsid w:val="005D03E6"/>
    <w:rsid w:val="005D10FB"/>
    <w:rsid w:val="005D1193"/>
    <w:rsid w:val="005D3349"/>
    <w:rsid w:val="005D3CC4"/>
    <w:rsid w:val="005D50C0"/>
    <w:rsid w:val="005D57EC"/>
    <w:rsid w:val="005D61A0"/>
    <w:rsid w:val="005E02E6"/>
    <w:rsid w:val="005E17C8"/>
    <w:rsid w:val="005E2602"/>
    <w:rsid w:val="005E29C9"/>
    <w:rsid w:val="005E38AB"/>
    <w:rsid w:val="005E459A"/>
    <w:rsid w:val="005E51D4"/>
    <w:rsid w:val="005E747D"/>
    <w:rsid w:val="005F034C"/>
    <w:rsid w:val="005F4258"/>
    <w:rsid w:val="005F4B61"/>
    <w:rsid w:val="005F4B97"/>
    <w:rsid w:val="005F7111"/>
    <w:rsid w:val="006005F7"/>
    <w:rsid w:val="00600BA4"/>
    <w:rsid w:val="00600BC3"/>
    <w:rsid w:val="006024C1"/>
    <w:rsid w:val="00604358"/>
    <w:rsid w:val="006060AD"/>
    <w:rsid w:val="006068CD"/>
    <w:rsid w:val="00610309"/>
    <w:rsid w:val="00611860"/>
    <w:rsid w:val="00612CBA"/>
    <w:rsid w:val="00613093"/>
    <w:rsid w:val="0061403F"/>
    <w:rsid w:val="00614255"/>
    <w:rsid w:val="00614AF4"/>
    <w:rsid w:val="00615E0E"/>
    <w:rsid w:val="00615E68"/>
    <w:rsid w:val="006167F8"/>
    <w:rsid w:val="00617E50"/>
    <w:rsid w:val="006213D0"/>
    <w:rsid w:val="006221C4"/>
    <w:rsid w:val="00622C19"/>
    <w:rsid w:val="00622F71"/>
    <w:rsid w:val="00624EED"/>
    <w:rsid w:val="00626475"/>
    <w:rsid w:val="00626624"/>
    <w:rsid w:val="00627B99"/>
    <w:rsid w:val="00630375"/>
    <w:rsid w:val="006311F6"/>
    <w:rsid w:val="006319E7"/>
    <w:rsid w:val="00633386"/>
    <w:rsid w:val="00633B5E"/>
    <w:rsid w:val="00633EFC"/>
    <w:rsid w:val="0063753E"/>
    <w:rsid w:val="00637F02"/>
    <w:rsid w:val="00640C66"/>
    <w:rsid w:val="0064152F"/>
    <w:rsid w:val="00641A30"/>
    <w:rsid w:val="006421C8"/>
    <w:rsid w:val="00644007"/>
    <w:rsid w:val="00646CC0"/>
    <w:rsid w:val="00647D2F"/>
    <w:rsid w:val="00651F9C"/>
    <w:rsid w:val="006526CD"/>
    <w:rsid w:val="00652971"/>
    <w:rsid w:val="00652DB6"/>
    <w:rsid w:val="006530B0"/>
    <w:rsid w:val="00654795"/>
    <w:rsid w:val="006553B2"/>
    <w:rsid w:val="0065695B"/>
    <w:rsid w:val="00656DD2"/>
    <w:rsid w:val="00657239"/>
    <w:rsid w:val="0066006C"/>
    <w:rsid w:val="00660284"/>
    <w:rsid w:val="00660FAA"/>
    <w:rsid w:val="006631D5"/>
    <w:rsid w:val="006632EE"/>
    <w:rsid w:val="00664B41"/>
    <w:rsid w:val="00665941"/>
    <w:rsid w:val="00665F6A"/>
    <w:rsid w:val="006662A8"/>
    <w:rsid w:val="006664C7"/>
    <w:rsid w:val="00666A65"/>
    <w:rsid w:val="00666EFC"/>
    <w:rsid w:val="00666F06"/>
    <w:rsid w:val="00670F51"/>
    <w:rsid w:val="00672505"/>
    <w:rsid w:val="00673DAB"/>
    <w:rsid w:val="00680C6C"/>
    <w:rsid w:val="0068186D"/>
    <w:rsid w:val="006829BF"/>
    <w:rsid w:val="00682D86"/>
    <w:rsid w:val="00684482"/>
    <w:rsid w:val="006876DC"/>
    <w:rsid w:val="00690132"/>
    <w:rsid w:val="00690FB6"/>
    <w:rsid w:val="00692747"/>
    <w:rsid w:val="00693E0F"/>
    <w:rsid w:val="00694E62"/>
    <w:rsid w:val="006961DC"/>
    <w:rsid w:val="00697827"/>
    <w:rsid w:val="006A08F6"/>
    <w:rsid w:val="006A21E5"/>
    <w:rsid w:val="006A2ED4"/>
    <w:rsid w:val="006A5203"/>
    <w:rsid w:val="006A5D6E"/>
    <w:rsid w:val="006A61C8"/>
    <w:rsid w:val="006A74AA"/>
    <w:rsid w:val="006B0035"/>
    <w:rsid w:val="006B604C"/>
    <w:rsid w:val="006C06A0"/>
    <w:rsid w:val="006C189C"/>
    <w:rsid w:val="006C1AEE"/>
    <w:rsid w:val="006C255F"/>
    <w:rsid w:val="006C2B44"/>
    <w:rsid w:val="006C4922"/>
    <w:rsid w:val="006C5B9F"/>
    <w:rsid w:val="006C70C5"/>
    <w:rsid w:val="006C770D"/>
    <w:rsid w:val="006C7785"/>
    <w:rsid w:val="006C7B4C"/>
    <w:rsid w:val="006D067B"/>
    <w:rsid w:val="006D0820"/>
    <w:rsid w:val="006D0A5B"/>
    <w:rsid w:val="006D172D"/>
    <w:rsid w:val="006D1903"/>
    <w:rsid w:val="006D28C0"/>
    <w:rsid w:val="006D33C0"/>
    <w:rsid w:val="006D6C8C"/>
    <w:rsid w:val="006E0F51"/>
    <w:rsid w:val="006E1D95"/>
    <w:rsid w:val="006E35B8"/>
    <w:rsid w:val="006E3A65"/>
    <w:rsid w:val="006E3EBD"/>
    <w:rsid w:val="006E5356"/>
    <w:rsid w:val="006E75D4"/>
    <w:rsid w:val="006E7B29"/>
    <w:rsid w:val="006F1044"/>
    <w:rsid w:val="006F1433"/>
    <w:rsid w:val="006F155F"/>
    <w:rsid w:val="006F1B5E"/>
    <w:rsid w:val="006F1C4A"/>
    <w:rsid w:val="006F66AF"/>
    <w:rsid w:val="006F6A7B"/>
    <w:rsid w:val="006F7EC9"/>
    <w:rsid w:val="00700C72"/>
    <w:rsid w:val="007023D4"/>
    <w:rsid w:val="00702EFB"/>
    <w:rsid w:val="00703A10"/>
    <w:rsid w:val="00703B0F"/>
    <w:rsid w:val="00704F6F"/>
    <w:rsid w:val="00706C42"/>
    <w:rsid w:val="007102D2"/>
    <w:rsid w:val="00710900"/>
    <w:rsid w:val="00710EF6"/>
    <w:rsid w:val="007128E0"/>
    <w:rsid w:val="0071323F"/>
    <w:rsid w:val="007173A3"/>
    <w:rsid w:val="00720182"/>
    <w:rsid w:val="00721D89"/>
    <w:rsid w:val="00721E2D"/>
    <w:rsid w:val="00723B5E"/>
    <w:rsid w:val="00725AAB"/>
    <w:rsid w:val="007276E2"/>
    <w:rsid w:val="00727A3C"/>
    <w:rsid w:val="00730B88"/>
    <w:rsid w:val="00733689"/>
    <w:rsid w:val="00733B41"/>
    <w:rsid w:val="00734551"/>
    <w:rsid w:val="0073559F"/>
    <w:rsid w:val="00735966"/>
    <w:rsid w:val="00735DC2"/>
    <w:rsid w:val="00740800"/>
    <w:rsid w:val="007426C9"/>
    <w:rsid w:val="0074283B"/>
    <w:rsid w:val="007450F9"/>
    <w:rsid w:val="00745575"/>
    <w:rsid w:val="00746B1C"/>
    <w:rsid w:val="00752020"/>
    <w:rsid w:val="00752523"/>
    <w:rsid w:val="00753D0C"/>
    <w:rsid w:val="0075693B"/>
    <w:rsid w:val="00760686"/>
    <w:rsid w:val="00760FB9"/>
    <w:rsid w:val="0076155D"/>
    <w:rsid w:val="007615C5"/>
    <w:rsid w:val="00762450"/>
    <w:rsid w:val="00763277"/>
    <w:rsid w:val="0076438A"/>
    <w:rsid w:val="00765A53"/>
    <w:rsid w:val="00766F63"/>
    <w:rsid w:val="00770F85"/>
    <w:rsid w:val="00771739"/>
    <w:rsid w:val="00771C92"/>
    <w:rsid w:val="00772E36"/>
    <w:rsid w:val="00773BBD"/>
    <w:rsid w:val="00773FC1"/>
    <w:rsid w:val="0077493A"/>
    <w:rsid w:val="00776045"/>
    <w:rsid w:val="0077637C"/>
    <w:rsid w:val="00776947"/>
    <w:rsid w:val="00776C2F"/>
    <w:rsid w:val="00777D3F"/>
    <w:rsid w:val="00780667"/>
    <w:rsid w:val="00782F39"/>
    <w:rsid w:val="00784868"/>
    <w:rsid w:val="00787C41"/>
    <w:rsid w:val="00790FE6"/>
    <w:rsid w:val="00791874"/>
    <w:rsid w:val="00792235"/>
    <w:rsid w:val="00792389"/>
    <w:rsid w:val="007924AF"/>
    <w:rsid w:val="00792996"/>
    <w:rsid w:val="007936D8"/>
    <w:rsid w:val="00794615"/>
    <w:rsid w:val="00795EEC"/>
    <w:rsid w:val="00796DE4"/>
    <w:rsid w:val="007971C9"/>
    <w:rsid w:val="007A0B6B"/>
    <w:rsid w:val="007A1FC4"/>
    <w:rsid w:val="007A20B0"/>
    <w:rsid w:val="007A20B1"/>
    <w:rsid w:val="007A280C"/>
    <w:rsid w:val="007A2FAF"/>
    <w:rsid w:val="007A39EA"/>
    <w:rsid w:val="007A4224"/>
    <w:rsid w:val="007A5226"/>
    <w:rsid w:val="007A69E1"/>
    <w:rsid w:val="007A6A52"/>
    <w:rsid w:val="007A6B7F"/>
    <w:rsid w:val="007B0407"/>
    <w:rsid w:val="007B0D03"/>
    <w:rsid w:val="007B26F3"/>
    <w:rsid w:val="007B275B"/>
    <w:rsid w:val="007B2AF6"/>
    <w:rsid w:val="007B3D89"/>
    <w:rsid w:val="007B452D"/>
    <w:rsid w:val="007C3C80"/>
    <w:rsid w:val="007C42D3"/>
    <w:rsid w:val="007C4773"/>
    <w:rsid w:val="007C513C"/>
    <w:rsid w:val="007C54E2"/>
    <w:rsid w:val="007C5C35"/>
    <w:rsid w:val="007D0465"/>
    <w:rsid w:val="007D2DA9"/>
    <w:rsid w:val="007D6674"/>
    <w:rsid w:val="007E2E20"/>
    <w:rsid w:val="007E3CB0"/>
    <w:rsid w:val="007E43B7"/>
    <w:rsid w:val="007E468C"/>
    <w:rsid w:val="007E6A45"/>
    <w:rsid w:val="007E723D"/>
    <w:rsid w:val="007F0B99"/>
    <w:rsid w:val="007F22DA"/>
    <w:rsid w:val="007F599A"/>
    <w:rsid w:val="007F675E"/>
    <w:rsid w:val="007F7519"/>
    <w:rsid w:val="007F7AAE"/>
    <w:rsid w:val="00800B61"/>
    <w:rsid w:val="008013C8"/>
    <w:rsid w:val="00802230"/>
    <w:rsid w:val="00802F63"/>
    <w:rsid w:val="00803D02"/>
    <w:rsid w:val="00804573"/>
    <w:rsid w:val="00804C1F"/>
    <w:rsid w:val="008050A0"/>
    <w:rsid w:val="008052DD"/>
    <w:rsid w:val="008053A1"/>
    <w:rsid w:val="0080D9FC"/>
    <w:rsid w:val="00810353"/>
    <w:rsid w:val="008109E4"/>
    <w:rsid w:val="00812534"/>
    <w:rsid w:val="00814FA1"/>
    <w:rsid w:val="008161B1"/>
    <w:rsid w:val="00817E01"/>
    <w:rsid w:val="00817F05"/>
    <w:rsid w:val="00820D61"/>
    <w:rsid w:val="0082232D"/>
    <w:rsid w:val="008223DB"/>
    <w:rsid w:val="00823F09"/>
    <w:rsid w:val="0082445F"/>
    <w:rsid w:val="008244ED"/>
    <w:rsid w:val="00824D4D"/>
    <w:rsid w:val="008256CE"/>
    <w:rsid w:val="0082587D"/>
    <w:rsid w:val="008258BF"/>
    <w:rsid w:val="00825B02"/>
    <w:rsid w:val="00831A8D"/>
    <w:rsid w:val="00832ABE"/>
    <w:rsid w:val="008360D2"/>
    <w:rsid w:val="008364E1"/>
    <w:rsid w:val="008376B4"/>
    <w:rsid w:val="008400B0"/>
    <w:rsid w:val="00840372"/>
    <w:rsid w:val="008407C3"/>
    <w:rsid w:val="00840FA7"/>
    <w:rsid w:val="00844B48"/>
    <w:rsid w:val="00845999"/>
    <w:rsid w:val="00845A76"/>
    <w:rsid w:val="008473B3"/>
    <w:rsid w:val="00850127"/>
    <w:rsid w:val="00850C54"/>
    <w:rsid w:val="008510CA"/>
    <w:rsid w:val="00851738"/>
    <w:rsid w:val="00852DC6"/>
    <w:rsid w:val="00855EA4"/>
    <w:rsid w:val="00857292"/>
    <w:rsid w:val="00857FA0"/>
    <w:rsid w:val="008600D3"/>
    <w:rsid w:val="008608B9"/>
    <w:rsid w:val="0086097B"/>
    <w:rsid w:val="008619FA"/>
    <w:rsid w:val="008627F9"/>
    <w:rsid w:val="00864F3E"/>
    <w:rsid w:val="008650F1"/>
    <w:rsid w:val="0086722B"/>
    <w:rsid w:val="00867B7F"/>
    <w:rsid w:val="00867FA5"/>
    <w:rsid w:val="00870218"/>
    <w:rsid w:val="00870A0B"/>
    <w:rsid w:val="00872A85"/>
    <w:rsid w:val="00873567"/>
    <w:rsid w:val="0087357E"/>
    <w:rsid w:val="008771FA"/>
    <w:rsid w:val="008805F2"/>
    <w:rsid w:val="008841F0"/>
    <w:rsid w:val="00884F9A"/>
    <w:rsid w:val="0088669A"/>
    <w:rsid w:val="00887C07"/>
    <w:rsid w:val="00891D8E"/>
    <w:rsid w:val="00892FC5"/>
    <w:rsid w:val="00893114"/>
    <w:rsid w:val="008954C1"/>
    <w:rsid w:val="00895697"/>
    <w:rsid w:val="0089734C"/>
    <w:rsid w:val="0089741C"/>
    <w:rsid w:val="008979E8"/>
    <w:rsid w:val="00897E2F"/>
    <w:rsid w:val="00897F2C"/>
    <w:rsid w:val="008A2BB0"/>
    <w:rsid w:val="008A3BDF"/>
    <w:rsid w:val="008A3EC8"/>
    <w:rsid w:val="008A4101"/>
    <w:rsid w:val="008A5455"/>
    <w:rsid w:val="008A741B"/>
    <w:rsid w:val="008A75B2"/>
    <w:rsid w:val="008B007E"/>
    <w:rsid w:val="008B2521"/>
    <w:rsid w:val="008B37F7"/>
    <w:rsid w:val="008B3B36"/>
    <w:rsid w:val="008B53D6"/>
    <w:rsid w:val="008C04C1"/>
    <w:rsid w:val="008C190F"/>
    <w:rsid w:val="008C361B"/>
    <w:rsid w:val="008D1648"/>
    <w:rsid w:val="008D2363"/>
    <w:rsid w:val="008D2378"/>
    <w:rsid w:val="008D2800"/>
    <w:rsid w:val="008D31AE"/>
    <w:rsid w:val="008D56F6"/>
    <w:rsid w:val="008D7748"/>
    <w:rsid w:val="008D7B4A"/>
    <w:rsid w:val="008E0241"/>
    <w:rsid w:val="008E096F"/>
    <w:rsid w:val="008E147E"/>
    <w:rsid w:val="008E199D"/>
    <w:rsid w:val="008E2165"/>
    <w:rsid w:val="008E291F"/>
    <w:rsid w:val="008E2C6D"/>
    <w:rsid w:val="008E35C9"/>
    <w:rsid w:val="008E3AB3"/>
    <w:rsid w:val="008E3B30"/>
    <w:rsid w:val="008E3C10"/>
    <w:rsid w:val="008E3E48"/>
    <w:rsid w:val="008E6297"/>
    <w:rsid w:val="008E72B6"/>
    <w:rsid w:val="008E75AF"/>
    <w:rsid w:val="008E7AEA"/>
    <w:rsid w:val="008F04B8"/>
    <w:rsid w:val="008F076E"/>
    <w:rsid w:val="008F2407"/>
    <w:rsid w:val="008F2F37"/>
    <w:rsid w:val="008F362C"/>
    <w:rsid w:val="008F5D61"/>
    <w:rsid w:val="008F6E25"/>
    <w:rsid w:val="008F7387"/>
    <w:rsid w:val="00900037"/>
    <w:rsid w:val="00901C73"/>
    <w:rsid w:val="00901ED5"/>
    <w:rsid w:val="00903BE2"/>
    <w:rsid w:val="00904890"/>
    <w:rsid w:val="0090584F"/>
    <w:rsid w:val="009065EF"/>
    <w:rsid w:val="0090771A"/>
    <w:rsid w:val="0090792F"/>
    <w:rsid w:val="009111CA"/>
    <w:rsid w:val="00912444"/>
    <w:rsid w:val="009135F2"/>
    <w:rsid w:val="00913F40"/>
    <w:rsid w:val="00914E58"/>
    <w:rsid w:val="009154B3"/>
    <w:rsid w:val="00915EF6"/>
    <w:rsid w:val="00915F74"/>
    <w:rsid w:val="00916A0F"/>
    <w:rsid w:val="0092062A"/>
    <w:rsid w:val="0092085C"/>
    <w:rsid w:val="00921448"/>
    <w:rsid w:val="00922408"/>
    <w:rsid w:val="009240F2"/>
    <w:rsid w:val="00925362"/>
    <w:rsid w:val="009267A4"/>
    <w:rsid w:val="00927EA7"/>
    <w:rsid w:val="00930465"/>
    <w:rsid w:val="00931184"/>
    <w:rsid w:val="00932007"/>
    <w:rsid w:val="0093554D"/>
    <w:rsid w:val="00936215"/>
    <w:rsid w:val="00936963"/>
    <w:rsid w:val="00937155"/>
    <w:rsid w:val="009371C6"/>
    <w:rsid w:val="00937CA6"/>
    <w:rsid w:val="009401F9"/>
    <w:rsid w:val="00940517"/>
    <w:rsid w:val="009423DF"/>
    <w:rsid w:val="009426E7"/>
    <w:rsid w:val="00942AF0"/>
    <w:rsid w:val="00943D46"/>
    <w:rsid w:val="009445B7"/>
    <w:rsid w:val="0094476E"/>
    <w:rsid w:val="0095075F"/>
    <w:rsid w:val="00950AE1"/>
    <w:rsid w:val="00950E7A"/>
    <w:rsid w:val="0095293B"/>
    <w:rsid w:val="009529AE"/>
    <w:rsid w:val="00952F3C"/>
    <w:rsid w:val="009533B9"/>
    <w:rsid w:val="00953810"/>
    <w:rsid w:val="00953933"/>
    <w:rsid w:val="00953DA0"/>
    <w:rsid w:val="0095431A"/>
    <w:rsid w:val="009548B6"/>
    <w:rsid w:val="00955161"/>
    <w:rsid w:val="009563D4"/>
    <w:rsid w:val="0096040D"/>
    <w:rsid w:val="00960D51"/>
    <w:rsid w:val="00964CEA"/>
    <w:rsid w:val="00967868"/>
    <w:rsid w:val="00970661"/>
    <w:rsid w:val="009707A9"/>
    <w:rsid w:val="00973085"/>
    <w:rsid w:val="00976640"/>
    <w:rsid w:val="00976D27"/>
    <w:rsid w:val="00977887"/>
    <w:rsid w:val="0098027D"/>
    <w:rsid w:val="0098077A"/>
    <w:rsid w:val="00980D81"/>
    <w:rsid w:val="009811D8"/>
    <w:rsid w:val="009814CB"/>
    <w:rsid w:val="00981CDC"/>
    <w:rsid w:val="00981DFF"/>
    <w:rsid w:val="00982B7F"/>
    <w:rsid w:val="0098345B"/>
    <w:rsid w:val="00983EDB"/>
    <w:rsid w:val="00984BA3"/>
    <w:rsid w:val="009855F4"/>
    <w:rsid w:val="00987802"/>
    <w:rsid w:val="0099062B"/>
    <w:rsid w:val="00991709"/>
    <w:rsid w:val="00993A95"/>
    <w:rsid w:val="00994253"/>
    <w:rsid w:val="00994779"/>
    <w:rsid w:val="009958E5"/>
    <w:rsid w:val="00997307"/>
    <w:rsid w:val="009A0C73"/>
    <w:rsid w:val="009A142A"/>
    <w:rsid w:val="009A20FC"/>
    <w:rsid w:val="009A3CFA"/>
    <w:rsid w:val="009A4E43"/>
    <w:rsid w:val="009A5687"/>
    <w:rsid w:val="009A609C"/>
    <w:rsid w:val="009B02FC"/>
    <w:rsid w:val="009B1D48"/>
    <w:rsid w:val="009B62E4"/>
    <w:rsid w:val="009B67CE"/>
    <w:rsid w:val="009B74B1"/>
    <w:rsid w:val="009B78F3"/>
    <w:rsid w:val="009C1C52"/>
    <w:rsid w:val="009C2B1B"/>
    <w:rsid w:val="009C4247"/>
    <w:rsid w:val="009C49B4"/>
    <w:rsid w:val="009C4FAA"/>
    <w:rsid w:val="009C73BF"/>
    <w:rsid w:val="009D0B24"/>
    <w:rsid w:val="009D0B53"/>
    <w:rsid w:val="009D1FA5"/>
    <w:rsid w:val="009D3821"/>
    <w:rsid w:val="009D3F14"/>
    <w:rsid w:val="009D61CE"/>
    <w:rsid w:val="009D7370"/>
    <w:rsid w:val="009D7FD5"/>
    <w:rsid w:val="009E390C"/>
    <w:rsid w:val="009E4160"/>
    <w:rsid w:val="009E4F78"/>
    <w:rsid w:val="009E600C"/>
    <w:rsid w:val="009E6B53"/>
    <w:rsid w:val="009F1147"/>
    <w:rsid w:val="009F25F9"/>
    <w:rsid w:val="009F3D03"/>
    <w:rsid w:val="009F3E1D"/>
    <w:rsid w:val="009F637C"/>
    <w:rsid w:val="00A001BA"/>
    <w:rsid w:val="00A00BE5"/>
    <w:rsid w:val="00A018A2"/>
    <w:rsid w:val="00A021FA"/>
    <w:rsid w:val="00A03261"/>
    <w:rsid w:val="00A03378"/>
    <w:rsid w:val="00A054A4"/>
    <w:rsid w:val="00A05FE8"/>
    <w:rsid w:val="00A07800"/>
    <w:rsid w:val="00A1020B"/>
    <w:rsid w:val="00A10F3D"/>
    <w:rsid w:val="00A12C7D"/>
    <w:rsid w:val="00A147A1"/>
    <w:rsid w:val="00A15AB7"/>
    <w:rsid w:val="00A15DCA"/>
    <w:rsid w:val="00A1753A"/>
    <w:rsid w:val="00A175CD"/>
    <w:rsid w:val="00A175E0"/>
    <w:rsid w:val="00A2222A"/>
    <w:rsid w:val="00A2461B"/>
    <w:rsid w:val="00A24873"/>
    <w:rsid w:val="00A25E32"/>
    <w:rsid w:val="00A26D65"/>
    <w:rsid w:val="00A26F0C"/>
    <w:rsid w:val="00A32293"/>
    <w:rsid w:val="00A32A7E"/>
    <w:rsid w:val="00A335D8"/>
    <w:rsid w:val="00A33EAA"/>
    <w:rsid w:val="00A34532"/>
    <w:rsid w:val="00A35AEC"/>
    <w:rsid w:val="00A36088"/>
    <w:rsid w:val="00A3641C"/>
    <w:rsid w:val="00A3975B"/>
    <w:rsid w:val="00A407EA"/>
    <w:rsid w:val="00A40807"/>
    <w:rsid w:val="00A409F1"/>
    <w:rsid w:val="00A41581"/>
    <w:rsid w:val="00A44B5F"/>
    <w:rsid w:val="00A47816"/>
    <w:rsid w:val="00A50B58"/>
    <w:rsid w:val="00A51C1B"/>
    <w:rsid w:val="00A51E68"/>
    <w:rsid w:val="00A5262B"/>
    <w:rsid w:val="00A53457"/>
    <w:rsid w:val="00A53C94"/>
    <w:rsid w:val="00A53FE7"/>
    <w:rsid w:val="00A57400"/>
    <w:rsid w:val="00A57E6C"/>
    <w:rsid w:val="00A60654"/>
    <w:rsid w:val="00A61E92"/>
    <w:rsid w:val="00A622CA"/>
    <w:rsid w:val="00A627DB"/>
    <w:rsid w:val="00A63E46"/>
    <w:rsid w:val="00A648DE"/>
    <w:rsid w:val="00A64BC7"/>
    <w:rsid w:val="00A65506"/>
    <w:rsid w:val="00A6559E"/>
    <w:rsid w:val="00A66694"/>
    <w:rsid w:val="00A6672B"/>
    <w:rsid w:val="00A67065"/>
    <w:rsid w:val="00A70323"/>
    <w:rsid w:val="00A72A04"/>
    <w:rsid w:val="00A758EA"/>
    <w:rsid w:val="00A75BE6"/>
    <w:rsid w:val="00A7638D"/>
    <w:rsid w:val="00A77090"/>
    <w:rsid w:val="00A77AE6"/>
    <w:rsid w:val="00A800F4"/>
    <w:rsid w:val="00A80684"/>
    <w:rsid w:val="00A80925"/>
    <w:rsid w:val="00A81C5D"/>
    <w:rsid w:val="00A85183"/>
    <w:rsid w:val="00A853EE"/>
    <w:rsid w:val="00A859D4"/>
    <w:rsid w:val="00A877E3"/>
    <w:rsid w:val="00A87999"/>
    <w:rsid w:val="00A87E68"/>
    <w:rsid w:val="00A91309"/>
    <w:rsid w:val="00A92BBC"/>
    <w:rsid w:val="00A92FEA"/>
    <w:rsid w:val="00A952F4"/>
    <w:rsid w:val="00A9637A"/>
    <w:rsid w:val="00A97331"/>
    <w:rsid w:val="00A9789B"/>
    <w:rsid w:val="00A97C70"/>
    <w:rsid w:val="00AA0F0D"/>
    <w:rsid w:val="00AA1E7E"/>
    <w:rsid w:val="00AA2B7A"/>
    <w:rsid w:val="00AA305B"/>
    <w:rsid w:val="00AA4E16"/>
    <w:rsid w:val="00AA69DE"/>
    <w:rsid w:val="00AA73A4"/>
    <w:rsid w:val="00AA78D8"/>
    <w:rsid w:val="00AB03EA"/>
    <w:rsid w:val="00AB0899"/>
    <w:rsid w:val="00AB0F44"/>
    <w:rsid w:val="00AB1B30"/>
    <w:rsid w:val="00AB2C9F"/>
    <w:rsid w:val="00AB2E68"/>
    <w:rsid w:val="00AB4158"/>
    <w:rsid w:val="00AB4C89"/>
    <w:rsid w:val="00AB5CBE"/>
    <w:rsid w:val="00AB5DAC"/>
    <w:rsid w:val="00AC24D3"/>
    <w:rsid w:val="00AC3770"/>
    <w:rsid w:val="00AC4136"/>
    <w:rsid w:val="00AC503A"/>
    <w:rsid w:val="00AD02D1"/>
    <w:rsid w:val="00AD036F"/>
    <w:rsid w:val="00AD090E"/>
    <w:rsid w:val="00AD0A4A"/>
    <w:rsid w:val="00AD1E5F"/>
    <w:rsid w:val="00AD3ABD"/>
    <w:rsid w:val="00AD3ACE"/>
    <w:rsid w:val="00AD4AA8"/>
    <w:rsid w:val="00AD7B32"/>
    <w:rsid w:val="00AE020B"/>
    <w:rsid w:val="00AE2B83"/>
    <w:rsid w:val="00AE2CDD"/>
    <w:rsid w:val="00AE3715"/>
    <w:rsid w:val="00AE4074"/>
    <w:rsid w:val="00AE519D"/>
    <w:rsid w:val="00AE5AE2"/>
    <w:rsid w:val="00AE7F9A"/>
    <w:rsid w:val="00AF0051"/>
    <w:rsid w:val="00AF2644"/>
    <w:rsid w:val="00AF2F88"/>
    <w:rsid w:val="00AF3927"/>
    <w:rsid w:val="00AF3A4A"/>
    <w:rsid w:val="00AF43F8"/>
    <w:rsid w:val="00AF68F7"/>
    <w:rsid w:val="00B01559"/>
    <w:rsid w:val="00B022A0"/>
    <w:rsid w:val="00B0273A"/>
    <w:rsid w:val="00B02D77"/>
    <w:rsid w:val="00B02EF8"/>
    <w:rsid w:val="00B03323"/>
    <w:rsid w:val="00B048F8"/>
    <w:rsid w:val="00B10272"/>
    <w:rsid w:val="00B11247"/>
    <w:rsid w:val="00B11A4C"/>
    <w:rsid w:val="00B11DDB"/>
    <w:rsid w:val="00B13FAD"/>
    <w:rsid w:val="00B150BB"/>
    <w:rsid w:val="00B15F41"/>
    <w:rsid w:val="00B1704D"/>
    <w:rsid w:val="00B17CCB"/>
    <w:rsid w:val="00B229D6"/>
    <w:rsid w:val="00B2341C"/>
    <w:rsid w:val="00B23955"/>
    <w:rsid w:val="00B252C7"/>
    <w:rsid w:val="00B2583B"/>
    <w:rsid w:val="00B25C31"/>
    <w:rsid w:val="00B30058"/>
    <w:rsid w:val="00B30B89"/>
    <w:rsid w:val="00B3318D"/>
    <w:rsid w:val="00B339EF"/>
    <w:rsid w:val="00B3429E"/>
    <w:rsid w:val="00B35ED6"/>
    <w:rsid w:val="00B364D2"/>
    <w:rsid w:val="00B367E1"/>
    <w:rsid w:val="00B36FE4"/>
    <w:rsid w:val="00B404A8"/>
    <w:rsid w:val="00B407C0"/>
    <w:rsid w:val="00B4153D"/>
    <w:rsid w:val="00B42D28"/>
    <w:rsid w:val="00B439F5"/>
    <w:rsid w:val="00B44B36"/>
    <w:rsid w:val="00B4535C"/>
    <w:rsid w:val="00B500F4"/>
    <w:rsid w:val="00B518F0"/>
    <w:rsid w:val="00B51932"/>
    <w:rsid w:val="00B51DA2"/>
    <w:rsid w:val="00B51EFE"/>
    <w:rsid w:val="00B524E8"/>
    <w:rsid w:val="00B53B97"/>
    <w:rsid w:val="00B57211"/>
    <w:rsid w:val="00B57BDF"/>
    <w:rsid w:val="00B57D81"/>
    <w:rsid w:val="00B6031C"/>
    <w:rsid w:val="00B6252B"/>
    <w:rsid w:val="00B62FDC"/>
    <w:rsid w:val="00B643DF"/>
    <w:rsid w:val="00B648D1"/>
    <w:rsid w:val="00B65630"/>
    <w:rsid w:val="00B65DE0"/>
    <w:rsid w:val="00B6618D"/>
    <w:rsid w:val="00B66FAE"/>
    <w:rsid w:val="00B671C8"/>
    <w:rsid w:val="00B67434"/>
    <w:rsid w:val="00B73938"/>
    <w:rsid w:val="00B73BC1"/>
    <w:rsid w:val="00B7482B"/>
    <w:rsid w:val="00B748B7"/>
    <w:rsid w:val="00B75842"/>
    <w:rsid w:val="00B76988"/>
    <w:rsid w:val="00B76C7A"/>
    <w:rsid w:val="00B772A4"/>
    <w:rsid w:val="00B77511"/>
    <w:rsid w:val="00B77BD6"/>
    <w:rsid w:val="00B81622"/>
    <w:rsid w:val="00B832B6"/>
    <w:rsid w:val="00B835B7"/>
    <w:rsid w:val="00B835CF"/>
    <w:rsid w:val="00B847E1"/>
    <w:rsid w:val="00B84AAA"/>
    <w:rsid w:val="00B85415"/>
    <w:rsid w:val="00B85D84"/>
    <w:rsid w:val="00B86BDF"/>
    <w:rsid w:val="00B90638"/>
    <w:rsid w:val="00B9101A"/>
    <w:rsid w:val="00B92FE0"/>
    <w:rsid w:val="00B932E9"/>
    <w:rsid w:val="00B93F4F"/>
    <w:rsid w:val="00B94751"/>
    <w:rsid w:val="00B94EFF"/>
    <w:rsid w:val="00B94F5C"/>
    <w:rsid w:val="00B9550A"/>
    <w:rsid w:val="00B9658E"/>
    <w:rsid w:val="00BA0829"/>
    <w:rsid w:val="00BA19FF"/>
    <w:rsid w:val="00BA1F11"/>
    <w:rsid w:val="00BA1F49"/>
    <w:rsid w:val="00BA2CF4"/>
    <w:rsid w:val="00BA3877"/>
    <w:rsid w:val="00BA5156"/>
    <w:rsid w:val="00BA51E4"/>
    <w:rsid w:val="00BA564B"/>
    <w:rsid w:val="00BA569F"/>
    <w:rsid w:val="00BA5DD8"/>
    <w:rsid w:val="00BA60D6"/>
    <w:rsid w:val="00BA7CC3"/>
    <w:rsid w:val="00BB0323"/>
    <w:rsid w:val="00BB07C4"/>
    <w:rsid w:val="00BB1638"/>
    <w:rsid w:val="00BB16ED"/>
    <w:rsid w:val="00BB1D47"/>
    <w:rsid w:val="00BB211F"/>
    <w:rsid w:val="00BB29A3"/>
    <w:rsid w:val="00BB30A6"/>
    <w:rsid w:val="00BB3144"/>
    <w:rsid w:val="00BB343A"/>
    <w:rsid w:val="00BB5521"/>
    <w:rsid w:val="00BB56F7"/>
    <w:rsid w:val="00BB6192"/>
    <w:rsid w:val="00BB6A0A"/>
    <w:rsid w:val="00BB7DE8"/>
    <w:rsid w:val="00BC159B"/>
    <w:rsid w:val="00BC49A9"/>
    <w:rsid w:val="00BD44A0"/>
    <w:rsid w:val="00BD4B19"/>
    <w:rsid w:val="00BD5D42"/>
    <w:rsid w:val="00BD5EDF"/>
    <w:rsid w:val="00BD7CBA"/>
    <w:rsid w:val="00BE0985"/>
    <w:rsid w:val="00BE1A8A"/>
    <w:rsid w:val="00BE2477"/>
    <w:rsid w:val="00BE2A32"/>
    <w:rsid w:val="00BE2B79"/>
    <w:rsid w:val="00BE2BC0"/>
    <w:rsid w:val="00BE3829"/>
    <w:rsid w:val="00BE3C3B"/>
    <w:rsid w:val="00BE3CFC"/>
    <w:rsid w:val="00BE3F8A"/>
    <w:rsid w:val="00BE4093"/>
    <w:rsid w:val="00BE44FA"/>
    <w:rsid w:val="00BE488B"/>
    <w:rsid w:val="00BE6667"/>
    <w:rsid w:val="00BE7DED"/>
    <w:rsid w:val="00BF1352"/>
    <w:rsid w:val="00BF14D5"/>
    <w:rsid w:val="00BF1ED0"/>
    <w:rsid w:val="00BF2DB6"/>
    <w:rsid w:val="00BF3AF7"/>
    <w:rsid w:val="00BF5CAC"/>
    <w:rsid w:val="00BF5EF8"/>
    <w:rsid w:val="00BF608F"/>
    <w:rsid w:val="00BF6110"/>
    <w:rsid w:val="00BF661F"/>
    <w:rsid w:val="00BF6E35"/>
    <w:rsid w:val="00BF6E79"/>
    <w:rsid w:val="00BF712B"/>
    <w:rsid w:val="00C00C20"/>
    <w:rsid w:val="00C0147D"/>
    <w:rsid w:val="00C016E1"/>
    <w:rsid w:val="00C02DDC"/>
    <w:rsid w:val="00C03128"/>
    <w:rsid w:val="00C032AF"/>
    <w:rsid w:val="00C03E44"/>
    <w:rsid w:val="00C040BA"/>
    <w:rsid w:val="00C040CB"/>
    <w:rsid w:val="00C04472"/>
    <w:rsid w:val="00C10FA9"/>
    <w:rsid w:val="00C12C4F"/>
    <w:rsid w:val="00C13F15"/>
    <w:rsid w:val="00C143F1"/>
    <w:rsid w:val="00C14D9D"/>
    <w:rsid w:val="00C16F30"/>
    <w:rsid w:val="00C17B13"/>
    <w:rsid w:val="00C17CEC"/>
    <w:rsid w:val="00C22F03"/>
    <w:rsid w:val="00C23240"/>
    <w:rsid w:val="00C23D1B"/>
    <w:rsid w:val="00C26259"/>
    <w:rsid w:val="00C26B60"/>
    <w:rsid w:val="00C300EA"/>
    <w:rsid w:val="00C3058A"/>
    <w:rsid w:val="00C32E0A"/>
    <w:rsid w:val="00C33429"/>
    <w:rsid w:val="00C35301"/>
    <w:rsid w:val="00C35C23"/>
    <w:rsid w:val="00C36388"/>
    <w:rsid w:val="00C370B8"/>
    <w:rsid w:val="00C374B4"/>
    <w:rsid w:val="00C37703"/>
    <w:rsid w:val="00C40916"/>
    <w:rsid w:val="00C430AD"/>
    <w:rsid w:val="00C4393A"/>
    <w:rsid w:val="00C444CF"/>
    <w:rsid w:val="00C44EC5"/>
    <w:rsid w:val="00C47201"/>
    <w:rsid w:val="00C473D7"/>
    <w:rsid w:val="00C47960"/>
    <w:rsid w:val="00C50656"/>
    <w:rsid w:val="00C512C5"/>
    <w:rsid w:val="00C52B48"/>
    <w:rsid w:val="00C52ED3"/>
    <w:rsid w:val="00C53037"/>
    <w:rsid w:val="00C538B6"/>
    <w:rsid w:val="00C556AC"/>
    <w:rsid w:val="00C6036C"/>
    <w:rsid w:val="00C62249"/>
    <w:rsid w:val="00C6225A"/>
    <w:rsid w:val="00C639FF"/>
    <w:rsid w:val="00C64291"/>
    <w:rsid w:val="00C64909"/>
    <w:rsid w:val="00C64C72"/>
    <w:rsid w:val="00C6686C"/>
    <w:rsid w:val="00C670F8"/>
    <w:rsid w:val="00C72764"/>
    <w:rsid w:val="00C729F2"/>
    <w:rsid w:val="00C72C4E"/>
    <w:rsid w:val="00C73CF4"/>
    <w:rsid w:val="00C76F1D"/>
    <w:rsid w:val="00C77641"/>
    <w:rsid w:val="00C80637"/>
    <w:rsid w:val="00C824F2"/>
    <w:rsid w:val="00C82E1B"/>
    <w:rsid w:val="00C83E8B"/>
    <w:rsid w:val="00C840DB"/>
    <w:rsid w:val="00C8596B"/>
    <w:rsid w:val="00C8669C"/>
    <w:rsid w:val="00C87BD2"/>
    <w:rsid w:val="00C90856"/>
    <w:rsid w:val="00C90E6B"/>
    <w:rsid w:val="00C91086"/>
    <w:rsid w:val="00C9619B"/>
    <w:rsid w:val="00C96600"/>
    <w:rsid w:val="00C9674A"/>
    <w:rsid w:val="00C96DE7"/>
    <w:rsid w:val="00C970AD"/>
    <w:rsid w:val="00C97FC9"/>
    <w:rsid w:val="00CA0982"/>
    <w:rsid w:val="00CA5486"/>
    <w:rsid w:val="00CA72A6"/>
    <w:rsid w:val="00CB0EAE"/>
    <w:rsid w:val="00CB23BC"/>
    <w:rsid w:val="00CB6B79"/>
    <w:rsid w:val="00CB6D78"/>
    <w:rsid w:val="00CB7003"/>
    <w:rsid w:val="00CC059E"/>
    <w:rsid w:val="00CC0628"/>
    <w:rsid w:val="00CC12BC"/>
    <w:rsid w:val="00CC1B61"/>
    <w:rsid w:val="00CC238A"/>
    <w:rsid w:val="00CC6203"/>
    <w:rsid w:val="00CD2E74"/>
    <w:rsid w:val="00CD467D"/>
    <w:rsid w:val="00CD4868"/>
    <w:rsid w:val="00CD662B"/>
    <w:rsid w:val="00CD68F1"/>
    <w:rsid w:val="00CD7340"/>
    <w:rsid w:val="00CE3535"/>
    <w:rsid w:val="00CE563F"/>
    <w:rsid w:val="00CE6101"/>
    <w:rsid w:val="00CE6B9B"/>
    <w:rsid w:val="00CE761A"/>
    <w:rsid w:val="00CF0A09"/>
    <w:rsid w:val="00CF17C8"/>
    <w:rsid w:val="00CF21CB"/>
    <w:rsid w:val="00CF23A6"/>
    <w:rsid w:val="00CF3C20"/>
    <w:rsid w:val="00CF415E"/>
    <w:rsid w:val="00CF476F"/>
    <w:rsid w:val="00CF4B42"/>
    <w:rsid w:val="00CF72D8"/>
    <w:rsid w:val="00CF768C"/>
    <w:rsid w:val="00D00024"/>
    <w:rsid w:val="00D01B67"/>
    <w:rsid w:val="00D01ECB"/>
    <w:rsid w:val="00D0293D"/>
    <w:rsid w:val="00D02B00"/>
    <w:rsid w:val="00D03D7E"/>
    <w:rsid w:val="00D04048"/>
    <w:rsid w:val="00D061BE"/>
    <w:rsid w:val="00D06977"/>
    <w:rsid w:val="00D06F62"/>
    <w:rsid w:val="00D074AF"/>
    <w:rsid w:val="00D11983"/>
    <w:rsid w:val="00D12E44"/>
    <w:rsid w:val="00D14BE7"/>
    <w:rsid w:val="00D15098"/>
    <w:rsid w:val="00D174E4"/>
    <w:rsid w:val="00D20F0E"/>
    <w:rsid w:val="00D21A44"/>
    <w:rsid w:val="00D21C0E"/>
    <w:rsid w:val="00D222D2"/>
    <w:rsid w:val="00D22453"/>
    <w:rsid w:val="00D22D8F"/>
    <w:rsid w:val="00D23295"/>
    <w:rsid w:val="00D24AF4"/>
    <w:rsid w:val="00D25E35"/>
    <w:rsid w:val="00D26FC1"/>
    <w:rsid w:val="00D27ECB"/>
    <w:rsid w:val="00D30E5B"/>
    <w:rsid w:val="00D317A8"/>
    <w:rsid w:val="00D32276"/>
    <w:rsid w:val="00D32D52"/>
    <w:rsid w:val="00D33309"/>
    <w:rsid w:val="00D335FD"/>
    <w:rsid w:val="00D34F5A"/>
    <w:rsid w:val="00D35F18"/>
    <w:rsid w:val="00D36938"/>
    <w:rsid w:val="00D4066B"/>
    <w:rsid w:val="00D4328C"/>
    <w:rsid w:val="00D43E18"/>
    <w:rsid w:val="00D46734"/>
    <w:rsid w:val="00D46978"/>
    <w:rsid w:val="00D503A9"/>
    <w:rsid w:val="00D51297"/>
    <w:rsid w:val="00D5173C"/>
    <w:rsid w:val="00D52594"/>
    <w:rsid w:val="00D525D5"/>
    <w:rsid w:val="00D52E4F"/>
    <w:rsid w:val="00D56C47"/>
    <w:rsid w:val="00D57B84"/>
    <w:rsid w:val="00D62961"/>
    <w:rsid w:val="00D643F9"/>
    <w:rsid w:val="00D64EA4"/>
    <w:rsid w:val="00D64EE0"/>
    <w:rsid w:val="00D66CB7"/>
    <w:rsid w:val="00D670BE"/>
    <w:rsid w:val="00D674D0"/>
    <w:rsid w:val="00D707CA"/>
    <w:rsid w:val="00D724E6"/>
    <w:rsid w:val="00D73333"/>
    <w:rsid w:val="00D73816"/>
    <w:rsid w:val="00D741C6"/>
    <w:rsid w:val="00D74619"/>
    <w:rsid w:val="00D747A1"/>
    <w:rsid w:val="00D76045"/>
    <w:rsid w:val="00D76490"/>
    <w:rsid w:val="00D8089C"/>
    <w:rsid w:val="00D80ADE"/>
    <w:rsid w:val="00D8140E"/>
    <w:rsid w:val="00D82ABE"/>
    <w:rsid w:val="00D84F3E"/>
    <w:rsid w:val="00D91057"/>
    <w:rsid w:val="00D928A0"/>
    <w:rsid w:val="00D92A93"/>
    <w:rsid w:val="00D92BD7"/>
    <w:rsid w:val="00D92D37"/>
    <w:rsid w:val="00D930A4"/>
    <w:rsid w:val="00D93416"/>
    <w:rsid w:val="00D937DD"/>
    <w:rsid w:val="00D96A29"/>
    <w:rsid w:val="00D970F0"/>
    <w:rsid w:val="00D97C16"/>
    <w:rsid w:val="00DA0B09"/>
    <w:rsid w:val="00DA46D1"/>
    <w:rsid w:val="00DA56BF"/>
    <w:rsid w:val="00DA5BAA"/>
    <w:rsid w:val="00DA66FE"/>
    <w:rsid w:val="00DB186E"/>
    <w:rsid w:val="00DB477A"/>
    <w:rsid w:val="00DB4923"/>
    <w:rsid w:val="00DB4FA3"/>
    <w:rsid w:val="00DB56EF"/>
    <w:rsid w:val="00DB7316"/>
    <w:rsid w:val="00DB7B50"/>
    <w:rsid w:val="00DC1DE6"/>
    <w:rsid w:val="00DC2113"/>
    <w:rsid w:val="00DC3796"/>
    <w:rsid w:val="00DC4A4D"/>
    <w:rsid w:val="00DC5E1A"/>
    <w:rsid w:val="00DC610E"/>
    <w:rsid w:val="00DC6739"/>
    <w:rsid w:val="00DC7E1A"/>
    <w:rsid w:val="00DD05B0"/>
    <w:rsid w:val="00DD0C37"/>
    <w:rsid w:val="00DD0CD4"/>
    <w:rsid w:val="00DD0E93"/>
    <w:rsid w:val="00DD2A90"/>
    <w:rsid w:val="00DD432A"/>
    <w:rsid w:val="00DD523B"/>
    <w:rsid w:val="00DD5ADD"/>
    <w:rsid w:val="00DD6339"/>
    <w:rsid w:val="00DD6E82"/>
    <w:rsid w:val="00DD75D2"/>
    <w:rsid w:val="00DE2761"/>
    <w:rsid w:val="00DE389F"/>
    <w:rsid w:val="00DE4B56"/>
    <w:rsid w:val="00DE6A09"/>
    <w:rsid w:val="00DF06CE"/>
    <w:rsid w:val="00DF3AE4"/>
    <w:rsid w:val="00DF4F04"/>
    <w:rsid w:val="00DF5582"/>
    <w:rsid w:val="00DF64A5"/>
    <w:rsid w:val="00DF6895"/>
    <w:rsid w:val="00E0087A"/>
    <w:rsid w:val="00E01345"/>
    <w:rsid w:val="00E01A8F"/>
    <w:rsid w:val="00E02C67"/>
    <w:rsid w:val="00E04CC7"/>
    <w:rsid w:val="00E05DD5"/>
    <w:rsid w:val="00E06F35"/>
    <w:rsid w:val="00E07F10"/>
    <w:rsid w:val="00E10858"/>
    <w:rsid w:val="00E10E8D"/>
    <w:rsid w:val="00E114EE"/>
    <w:rsid w:val="00E12BC6"/>
    <w:rsid w:val="00E12BE3"/>
    <w:rsid w:val="00E14A7F"/>
    <w:rsid w:val="00E15867"/>
    <w:rsid w:val="00E230D3"/>
    <w:rsid w:val="00E23236"/>
    <w:rsid w:val="00E23C12"/>
    <w:rsid w:val="00E23F1A"/>
    <w:rsid w:val="00E2679D"/>
    <w:rsid w:val="00E31005"/>
    <w:rsid w:val="00E31900"/>
    <w:rsid w:val="00E32908"/>
    <w:rsid w:val="00E33140"/>
    <w:rsid w:val="00E340B9"/>
    <w:rsid w:val="00E40EFB"/>
    <w:rsid w:val="00E421A1"/>
    <w:rsid w:val="00E42CCF"/>
    <w:rsid w:val="00E436D5"/>
    <w:rsid w:val="00E43AFB"/>
    <w:rsid w:val="00E444EB"/>
    <w:rsid w:val="00E44810"/>
    <w:rsid w:val="00E4786E"/>
    <w:rsid w:val="00E513E4"/>
    <w:rsid w:val="00E544C6"/>
    <w:rsid w:val="00E55548"/>
    <w:rsid w:val="00E56656"/>
    <w:rsid w:val="00E566AD"/>
    <w:rsid w:val="00E57204"/>
    <w:rsid w:val="00E57F40"/>
    <w:rsid w:val="00E61BF3"/>
    <w:rsid w:val="00E61C3A"/>
    <w:rsid w:val="00E62C5A"/>
    <w:rsid w:val="00E64012"/>
    <w:rsid w:val="00E6517F"/>
    <w:rsid w:val="00E6580F"/>
    <w:rsid w:val="00E65EFE"/>
    <w:rsid w:val="00E716F8"/>
    <w:rsid w:val="00E72F48"/>
    <w:rsid w:val="00E74425"/>
    <w:rsid w:val="00E74817"/>
    <w:rsid w:val="00E769EB"/>
    <w:rsid w:val="00E76FD5"/>
    <w:rsid w:val="00E8020A"/>
    <w:rsid w:val="00E81AB3"/>
    <w:rsid w:val="00E841D6"/>
    <w:rsid w:val="00E86399"/>
    <w:rsid w:val="00E869A6"/>
    <w:rsid w:val="00E9093C"/>
    <w:rsid w:val="00E921D1"/>
    <w:rsid w:val="00E922D0"/>
    <w:rsid w:val="00E95CA0"/>
    <w:rsid w:val="00E96135"/>
    <w:rsid w:val="00E970B6"/>
    <w:rsid w:val="00E971C4"/>
    <w:rsid w:val="00E972C7"/>
    <w:rsid w:val="00EA0A39"/>
    <w:rsid w:val="00EA153D"/>
    <w:rsid w:val="00EA225C"/>
    <w:rsid w:val="00EA3E3F"/>
    <w:rsid w:val="00EA4212"/>
    <w:rsid w:val="00EA4B8F"/>
    <w:rsid w:val="00EA6630"/>
    <w:rsid w:val="00EA7803"/>
    <w:rsid w:val="00EA7B1B"/>
    <w:rsid w:val="00EB01A9"/>
    <w:rsid w:val="00EB0445"/>
    <w:rsid w:val="00EB2553"/>
    <w:rsid w:val="00EB2FBA"/>
    <w:rsid w:val="00EB31B9"/>
    <w:rsid w:val="00EB4154"/>
    <w:rsid w:val="00EB5336"/>
    <w:rsid w:val="00EB68E6"/>
    <w:rsid w:val="00EB7574"/>
    <w:rsid w:val="00EB7F0B"/>
    <w:rsid w:val="00EB7FBD"/>
    <w:rsid w:val="00EC19A1"/>
    <w:rsid w:val="00EC2163"/>
    <w:rsid w:val="00EC3485"/>
    <w:rsid w:val="00EC53AD"/>
    <w:rsid w:val="00EC54D0"/>
    <w:rsid w:val="00EC62D2"/>
    <w:rsid w:val="00ED365A"/>
    <w:rsid w:val="00ED58A3"/>
    <w:rsid w:val="00ED7211"/>
    <w:rsid w:val="00EE2A34"/>
    <w:rsid w:val="00EE42B7"/>
    <w:rsid w:val="00EE5C59"/>
    <w:rsid w:val="00EE60E8"/>
    <w:rsid w:val="00EE656B"/>
    <w:rsid w:val="00EE6EC5"/>
    <w:rsid w:val="00EF0A43"/>
    <w:rsid w:val="00EF2020"/>
    <w:rsid w:val="00EF22BB"/>
    <w:rsid w:val="00EF2572"/>
    <w:rsid w:val="00EF3975"/>
    <w:rsid w:val="00EF481C"/>
    <w:rsid w:val="00EF4A67"/>
    <w:rsid w:val="00EF54BE"/>
    <w:rsid w:val="00EF58E7"/>
    <w:rsid w:val="00F01086"/>
    <w:rsid w:val="00F01AF7"/>
    <w:rsid w:val="00F02372"/>
    <w:rsid w:val="00F031AA"/>
    <w:rsid w:val="00F036BB"/>
    <w:rsid w:val="00F03D50"/>
    <w:rsid w:val="00F03DD1"/>
    <w:rsid w:val="00F0499C"/>
    <w:rsid w:val="00F0656C"/>
    <w:rsid w:val="00F06B95"/>
    <w:rsid w:val="00F07372"/>
    <w:rsid w:val="00F112D1"/>
    <w:rsid w:val="00F1196C"/>
    <w:rsid w:val="00F13812"/>
    <w:rsid w:val="00F15E59"/>
    <w:rsid w:val="00F16EE7"/>
    <w:rsid w:val="00F21CCF"/>
    <w:rsid w:val="00F22C7F"/>
    <w:rsid w:val="00F23C44"/>
    <w:rsid w:val="00F24FA0"/>
    <w:rsid w:val="00F25C14"/>
    <w:rsid w:val="00F26C1D"/>
    <w:rsid w:val="00F26C88"/>
    <w:rsid w:val="00F27100"/>
    <w:rsid w:val="00F30040"/>
    <w:rsid w:val="00F303C6"/>
    <w:rsid w:val="00F318BB"/>
    <w:rsid w:val="00F32BF9"/>
    <w:rsid w:val="00F32F3B"/>
    <w:rsid w:val="00F34DD9"/>
    <w:rsid w:val="00F36200"/>
    <w:rsid w:val="00F362FD"/>
    <w:rsid w:val="00F3757A"/>
    <w:rsid w:val="00F41F11"/>
    <w:rsid w:val="00F43DD5"/>
    <w:rsid w:val="00F45095"/>
    <w:rsid w:val="00F45C35"/>
    <w:rsid w:val="00F47B8A"/>
    <w:rsid w:val="00F50204"/>
    <w:rsid w:val="00F51B90"/>
    <w:rsid w:val="00F51C93"/>
    <w:rsid w:val="00F5516D"/>
    <w:rsid w:val="00F56C6E"/>
    <w:rsid w:val="00F570F0"/>
    <w:rsid w:val="00F57AA3"/>
    <w:rsid w:val="00F57AC6"/>
    <w:rsid w:val="00F606D0"/>
    <w:rsid w:val="00F60CE5"/>
    <w:rsid w:val="00F61041"/>
    <w:rsid w:val="00F61098"/>
    <w:rsid w:val="00F6240D"/>
    <w:rsid w:val="00F64004"/>
    <w:rsid w:val="00F64799"/>
    <w:rsid w:val="00F64E05"/>
    <w:rsid w:val="00F67727"/>
    <w:rsid w:val="00F70BFF"/>
    <w:rsid w:val="00F70E0F"/>
    <w:rsid w:val="00F7239E"/>
    <w:rsid w:val="00F73F6F"/>
    <w:rsid w:val="00F74002"/>
    <w:rsid w:val="00F74A39"/>
    <w:rsid w:val="00F75255"/>
    <w:rsid w:val="00F76386"/>
    <w:rsid w:val="00F77652"/>
    <w:rsid w:val="00F77905"/>
    <w:rsid w:val="00F81EE1"/>
    <w:rsid w:val="00F820E0"/>
    <w:rsid w:val="00F82B8D"/>
    <w:rsid w:val="00F85B40"/>
    <w:rsid w:val="00F90D0E"/>
    <w:rsid w:val="00F90DC9"/>
    <w:rsid w:val="00F91139"/>
    <w:rsid w:val="00F94B40"/>
    <w:rsid w:val="00F950D7"/>
    <w:rsid w:val="00F951AF"/>
    <w:rsid w:val="00F95E3C"/>
    <w:rsid w:val="00F9686E"/>
    <w:rsid w:val="00F975FD"/>
    <w:rsid w:val="00F97EFB"/>
    <w:rsid w:val="00FA144C"/>
    <w:rsid w:val="00FA1948"/>
    <w:rsid w:val="00FA2FFA"/>
    <w:rsid w:val="00FA3EE3"/>
    <w:rsid w:val="00FB22C5"/>
    <w:rsid w:val="00FB2FC6"/>
    <w:rsid w:val="00FB3809"/>
    <w:rsid w:val="00FB3B42"/>
    <w:rsid w:val="00FB6F62"/>
    <w:rsid w:val="00FB6F70"/>
    <w:rsid w:val="00FC3AF5"/>
    <w:rsid w:val="00FC3F5A"/>
    <w:rsid w:val="00FC3FDA"/>
    <w:rsid w:val="00FC4BEE"/>
    <w:rsid w:val="00FC5463"/>
    <w:rsid w:val="00FC5E66"/>
    <w:rsid w:val="00FC5FE3"/>
    <w:rsid w:val="00FC7AEB"/>
    <w:rsid w:val="00FD1032"/>
    <w:rsid w:val="00FD285B"/>
    <w:rsid w:val="00FD2DA2"/>
    <w:rsid w:val="00FD39A3"/>
    <w:rsid w:val="00FE182E"/>
    <w:rsid w:val="00FE2951"/>
    <w:rsid w:val="00FE4A5F"/>
    <w:rsid w:val="00FE4FE7"/>
    <w:rsid w:val="00FE77EF"/>
    <w:rsid w:val="00FE7B00"/>
    <w:rsid w:val="00FF07C0"/>
    <w:rsid w:val="00FF3A03"/>
    <w:rsid w:val="00FF4A3D"/>
    <w:rsid w:val="00FF59F7"/>
    <w:rsid w:val="00FF6427"/>
    <w:rsid w:val="00FF66E4"/>
    <w:rsid w:val="00FF6F93"/>
    <w:rsid w:val="0111DB72"/>
    <w:rsid w:val="01E795CC"/>
    <w:rsid w:val="037D01D4"/>
    <w:rsid w:val="0405D4B2"/>
    <w:rsid w:val="04869EAB"/>
    <w:rsid w:val="06354B07"/>
    <w:rsid w:val="066B4AAB"/>
    <w:rsid w:val="084C0145"/>
    <w:rsid w:val="08781AF2"/>
    <w:rsid w:val="08E0D7E0"/>
    <w:rsid w:val="0ACEBFED"/>
    <w:rsid w:val="0E357B6D"/>
    <w:rsid w:val="0F0F4700"/>
    <w:rsid w:val="104C013C"/>
    <w:rsid w:val="11BA0BC6"/>
    <w:rsid w:val="12460E04"/>
    <w:rsid w:val="12D6B701"/>
    <w:rsid w:val="1397CBE5"/>
    <w:rsid w:val="13EA3B09"/>
    <w:rsid w:val="144D2C9E"/>
    <w:rsid w:val="1776084B"/>
    <w:rsid w:val="1A8E3E2B"/>
    <w:rsid w:val="1ABBF7DD"/>
    <w:rsid w:val="1AF6AE82"/>
    <w:rsid w:val="1C68DA11"/>
    <w:rsid w:val="1CA9A507"/>
    <w:rsid w:val="1D220729"/>
    <w:rsid w:val="1EBAE33D"/>
    <w:rsid w:val="1F5BDBDD"/>
    <w:rsid w:val="1FA66C16"/>
    <w:rsid w:val="224416CC"/>
    <w:rsid w:val="2451A81B"/>
    <w:rsid w:val="25AEE005"/>
    <w:rsid w:val="25E54F0E"/>
    <w:rsid w:val="27BFA2EE"/>
    <w:rsid w:val="27C1676F"/>
    <w:rsid w:val="29B0FA2C"/>
    <w:rsid w:val="2B100676"/>
    <w:rsid w:val="2B44CB01"/>
    <w:rsid w:val="2BB8B378"/>
    <w:rsid w:val="2C68C46F"/>
    <w:rsid w:val="2DC930EA"/>
    <w:rsid w:val="2EBB98F1"/>
    <w:rsid w:val="2FD32858"/>
    <w:rsid w:val="30A0A5E6"/>
    <w:rsid w:val="31053E19"/>
    <w:rsid w:val="343E4DED"/>
    <w:rsid w:val="346DEAE7"/>
    <w:rsid w:val="35D078FE"/>
    <w:rsid w:val="371B299B"/>
    <w:rsid w:val="38CC36F4"/>
    <w:rsid w:val="38F7C147"/>
    <w:rsid w:val="393CC3E3"/>
    <w:rsid w:val="3978B3B9"/>
    <w:rsid w:val="3A934B1C"/>
    <w:rsid w:val="3ADB4D01"/>
    <w:rsid w:val="3B7E76F7"/>
    <w:rsid w:val="3BC45980"/>
    <w:rsid w:val="3C6ADB0F"/>
    <w:rsid w:val="3CBD7F70"/>
    <w:rsid w:val="3D88F92A"/>
    <w:rsid w:val="3E91969B"/>
    <w:rsid w:val="401478FC"/>
    <w:rsid w:val="40147B8E"/>
    <w:rsid w:val="43285709"/>
    <w:rsid w:val="4468AE95"/>
    <w:rsid w:val="4550BC4D"/>
    <w:rsid w:val="455B6670"/>
    <w:rsid w:val="457C8EE2"/>
    <w:rsid w:val="45C681C4"/>
    <w:rsid w:val="4743C170"/>
    <w:rsid w:val="476679C3"/>
    <w:rsid w:val="483A581B"/>
    <w:rsid w:val="491D0383"/>
    <w:rsid w:val="49CA2796"/>
    <w:rsid w:val="49CD0E03"/>
    <w:rsid w:val="4B18FCFD"/>
    <w:rsid w:val="4BCA1414"/>
    <w:rsid w:val="4BF71E1E"/>
    <w:rsid w:val="4CC6CF2B"/>
    <w:rsid w:val="4DB1E477"/>
    <w:rsid w:val="4F88A288"/>
    <w:rsid w:val="52591DE6"/>
    <w:rsid w:val="5285BFB5"/>
    <w:rsid w:val="5387F0BC"/>
    <w:rsid w:val="5486204C"/>
    <w:rsid w:val="549C0F76"/>
    <w:rsid w:val="55FE9BD3"/>
    <w:rsid w:val="562CD932"/>
    <w:rsid w:val="56F0EEC8"/>
    <w:rsid w:val="59A5F7B6"/>
    <w:rsid w:val="5A27950D"/>
    <w:rsid w:val="5B4FB022"/>
    <w:rsid w:val="5E5A2EFD"/>
    <w:rsid w:val="5E628D4A"/>
    <w:rsid w:val="5EE1A3F5"/>
    <w:rsid w:val="5F5EEB37"/>
    <w:rsid w:val="5FF56545"/>
    <w:rsid w:val="603A9A95"/>
    <w:rsid w:val="616A2CDD"/>
    <w:rsid w:val="623F9ADB"/>
    <w:rsid w:val="626A79E5"/>
    <w:rsid w:val="62CAFAEC"/>
    <w:rsid w:val="63BD3B09"/>
    <w:rsid w:val="642D53BB"/>
    <w:rsid w:val="65F6C9C5"/>
    <w:rsid w:val="6736C434"/>
    <w:rsid w:val="67B5A466"/>
    <w:rsid w:val="6858F809"/>
    <w:rsid w:val="68742819"/>
    <w:rsid w:val="68AAE731"/>
    <w:rsid w:val="691614E8"/>
    <w:rsid w:val="6926BF80"/>
    <w:rsid w:val="69D6C2DF"/>
    <w:rsid w:val="6ABEA4A5"/>
    <w:rsid w:val="6AC80760"/>
    <w:rsid w:val="6BE7B758"/>
    <w:rsid w:val="6D330E9D"/>
    <w:rsid w:val="6EB8E2E9"/>
    <w:rsid w:val="6F129962"/>
    <w:rsid w:val="6FFF771A"/>
    <w:rsid w:val="7016D174"/>
    <w:rsid w:val="70CB4221"/>
    <w:rsid w:val="71D32F70"/>
    <w:rsid w:val="71DCDC7D"/>
    <w:rsid w:val="7269DA50"/>
    <w:rsid w:val="73A8F1CE"/>
    <w:rsid w:val="778EF842"/>
    <w:rsid w:val="7A96D90D"/>
    <w:rsid w:val="7B01804C"/>
    <w:rsid w:val="7B481B30"/>
    <w:rsid w:val="7C89C57D"/>
    <w:rsid w:val="7D06A638"/>
    <w:rsid w:val="7D9C0361"/>
    <w:rsid w:val="7E16C03A"/>
    <w:rsid w:val="7ED68271"/>
    <w:rsid w:val="7F304FF4"/>
    <w:rsid w:val="7F789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F4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D5"/>
    <w:pPr>
      <w:spacing w:after="200" w:line="276" w:lineRule="auto"/>
    </w:pPr>
    <w:rPr>
      <w:rFonts w:ascii="Verdana" w:eastAsia="Times New Roman" w:hAnsi="Verdana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89"/>
    <w:pPr>
      <w:keepNext/>
      <w:tabs>
        <w:tab w:val="left" w:pos="851"/>
      </w:tabs>
      <w:spacing w:before="480" w:after="120"/>
      <w:outlineLvl w:val="0"/>
    </w:pPr>
    <w:rPr>
      <w:rFonts w:ascii="Georgia" w:eastAsiaTheme="majorEastAsia" w:hAnsi="Georgia" w:cs="Arial"/>
      <w:bCs/>
      <w:color w:val="003768"/>
      <w:spacing w:val="-4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E44"/>
    <w:pPr>
      <w:keepNext/>
      <w:keepLines/>
      <w:spacing w:before="160" w:after="80"/>
      <w:outlineLvl w:val="1"/>
    </w:pPr>
    <w:rPr>
      <w:rFonts w:ascii="Georgia" w:eastAsiaTheme="majorEastAsia" w:hAnsi="Georg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54D"/>
    <w:pPr>
      <w:spacing w:before="200"/>
      <w:outlineLvl w:val="2"/>
    </w:pPr>
    <w:rPr>
      <w:rFonts w:eastAsiaTheme="majorEastAsia" w:cstheme="majorBidi"/>
      <w:b/>
      <w:color w:val="00376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E63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8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8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8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8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813"/>
    <w:rPr>
      <w:rFonts w:ascii="Georgia" w:eastAsiaTheme="majorEastAsia" w:hAnsi="Georgia" w:cs="Arial"/>
      <w:bCs/>
      <w:color w:val="003768"/>
      <w:spacing w:val="-4"/>
      <w:kern w:val="32"/>
      <w:sz w:val="44"/>
      <w:szCs w:val="32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3E44"/>
    <w:rPr>
      <w:rFonts w:ascii="Georgia" w:eastAsiaTheme="majorEastAsia" w:hAnsi="Georgia" w:cstheme="majorBidi"/>
      <w:color w:val="0F4761" w:themeColor="accent1" w:themeShade="BF"/>
      <w:kern w:val="0"/>
      <w:sz w:val="32"/>
      <w:szCs w:val="32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B3813"/>
    <w:rPr>
      <w:rFonts w:ascii="Verdana" w:eastAsiaTheme="majorEastAsia" w:hAnsi="Verdana" w:cstheme="majorBidi"/>
      <w:b/>
      <w:color w:val="003768"/>
      <w:kern w:val="0"/>
      <w:sz w:val="24"/>
      <w:szCs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A2E63"/>
    <w:rPr>
      <w:rFonts w:ascii="Verdana" w:eastAsiaTheme="majorEastAsia" w:hAnsi="Verdana" w:cstheme="majorBidi"/>
      <w:b/>
      <w:bCs/>
      <w:iCs/>
      <w:color w:val="000000" w:themeColor="text1"/>
      <w:kern w:val="0"/>
      <w:sz w:val="24"/>
      <w:szCs w:val="24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8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8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8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8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8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38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8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3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3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38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3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38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8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38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D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3AF5"/>
    <w:rPr>
      <w:b/>
      <w:bCs/>
    </w:rPr>
  </w:style>
  <w:style w:type="paragraph" w:customStyle="1" w:styleId="paragraph">
    <w:name w:val="paragraph"/>
    <w:basedOn w:val="Normal"/>
    <w:rsid w:val="00FC3AF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FC3AF5"/>
  </w:style>
  <w:style w:type="character" w:customStyle="1" w:styleId="eop">
    <w:name w:val="eop"/>
    <w:basedOn w:val="DefaultParagraphFont"/>
    <w:rsid w:val="00FC3AF5"/>
  </w:style>
  <w:style w:type="paragraph" w:styleId="NoSpacing">
    <w:name w:val="No Spacing"/>
    <w:uiPriority w:val="1"/>
    <w:qFormat/>
    <w:rsid w:val="008F04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6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AF"/>
  </w:style>
  <w:style w:type="paragraph" w:styleId="Footer">
    <w:name w:val="footer"/>
    <w:basedOn w:val="Normal"/>
    <w:link w:val="FooterChar"/>
    <w:uiPriority w:val="99"/>
    <w:unhideWhenUsed/>
    <w:rsid w:val="006F6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AF"/>
  </w:style>
  <w:style w:type="paragraph" w:customStyle="1" w:styleId="Bulletpoints">
    <w:name w:val="Bullet points"/>
    <w:basedOn w:val="ListParagraph"/>
    <w:qFormat/>
    <w:rsid w:val="006F66AF"/>
    <w:pPr>
      <w:numPr>
        <w:numId w:val="5"/>
      </w:numPr>
      <w:tabs>
        <w:tab w:val="num" w:pos="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F6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6AF"/>
    <w:rPr>
      <w:rFonts w:ascii="Verdana" w:eastAsia="Times New Roman" w:hAnsi="Verdana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6AF"/>
    <w:rPr>
      <w:rFonts w:ascii="Verdana" w:eastAsia="Times New Roman" w:hAnsi="Verdana" w:cs="Times New Roman"/>
      <w:b/>
      <w:bCs/>
      <w:kern w:val="0"/>
      <w:sz w:val="20"/>
      <w:szCs w:val="20"/>
      <w:lang w:eastAsia="en-GB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6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66C7"/>
    <w:pPr>
      <w:spacing w:after="0" w:line="240" w:lineRule="auto"/>
    </w:pPr>
    <w:rPr>
      <w:rFonts w:ascii="Verdana" w:eastAsia="Times New Roman" w:hAnsi="Verdana" w:cs="Times New Roman"/>
      <w:kern w:val="0"/>
      <w:sz w:val="24"/>
      <w:szCs w:val="24"/>
      <w:lang w:eastAsia="en-GB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B7584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567"/>
    <w:rPr>
      <w:color w:val="96607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72"/>
    <w:rPr>
      <w:rFonts w:ascii="Segoe UI" w:eastAsia="Times New Roman" w:hAnsi="Segoe UI" w:cs="Segoe UI"/>
      <w:kern w:val="0"/>
      <w:sz w:val="18"/>
      <w:szCs w:val="18"/>
      <w:lang w:eastAsia="en-GB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ldrensCodeCfe@ico.org.uk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ico.org.uk/for-organisations/uk-gdpr-guidance-and-resources/childrens-information/childrens-code-guidance-and-resources/children-s-code-strategy-progress-update/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uk-gdpr-guidance-and-resources/childrens-information/childrens-code-guidance-and-resources/children-s-code-strategy-progress-update/" TargetMode="External"/><Relationship Id="rId17" Type="http://schemas.openxmlformats.org/officeDocument/2006/relationships/hyperlink" Target="https://eur03.safelinks.protection.outlook.com/?url=https%3A%2F%2Fico.org.uk%2Fglobal%2Fprivacy-notice%2Fresponding-to-our-consultation-requests-and-surveys%2F&amp;data=05%7C01%7CJames.Goodman%40ico.org.uk%7C172dbc098d394146016008dbe112fe77%7C501293238fab4000adc1c4cfebfa21e6%7C0%7C0%7C638351243924949736%7CUnknown%7CTWFpbGZsb3d8eyJWIjoiMC4wLjAwMDAiLCJQIjoiV2luMzIiLCJBTiI6Ik1haWwiLCJXVCI6Mn0%3D%7C3000%7C%7C%7C&amp;sdata=PTmGEYoyALMGMFajlHjeJB%2BEwNeMVyow9KHs1zJdOmQ%3D&amp;reserved=0" TargetMode="External"/><Relationship Id="rId25" Type="http://schemas.openxmlformats.org/officeDocument/2006/relationships/hyperlink" Target="https://ico.org.uk/for-organisations/uk-gdpr-guidance-and-resources/childrens-information/childrens-code-guidance-and-resources/protecting-childrens-privacy-online-our-childrens-code-strate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ildrensCodeCfe@ico.org.uk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about-the-ico/ico-and-stakeholder-consultations/ico-consultation-on-the-children-s-code-strategy-call-for-evidence" TargetMode="External"/><Relationship Id="rId24" Type="http://schemas.openxmlformats.org/officeDocument/2006/relationships/hyperlink" Target="https://ico.org.uk/for-organisations/uk-gdpr-guidance-and-resources/childrens-information/childrens-code-guidance-and-resources/protecting-childrens-privacy-online-our-childrens-code-strategy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ildrensCodeCfe@ico.org.uk" TargetMode="External"/><Relationship Id="rId23" Type="http://schemas.openxmlformats.org/officeDocument/2006/relationships/hyperlink" Target="https://ico.org.uk/for-organisations/uk-gdpr-guidance-and-resources/childrens-information/childrens-code-guidance-and-resources/protecting-childrens-privacy-online-our-childrens-code-strategy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rtsurvey.co.uk/s/ChildrensCodeCfe/" TargetMode="External"/><Relationship Id="rId22" Type="http://schemas.openxmlformats.org/officeDocument/2006/relationships/hyperlink" Target="http://ico.org.uk/global/privacy-notice/responding-to-our-consultation-requests-and-surveys/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A99B070BD424291CBFA1195B54E92" ma:contentTypeVersion="15" ma:contentTypeDescription="Create a new document." ma:contentTypeScope="" ma:versionID="5a60f5493589cd9941d014707678cde9">
  <xsd:schema xmlns:xsd="http://www.w3.org/2001/XMLSchema" xmlns:xs="http://www.w3.org/2001/XMLSchema" xmlns:p="http://schemas.microsoft.com/office/2006/metadata/properties" xmlns:ns2="80b3152d-bf29-4335-b3ae-93f77790d7b8" xmlns:ns3="71622b54-77ff-443b-af07-3de01450906a" xmlns:ns4="e3712200-3558-479a-b913-a7da32b83f9e" targetNamespace="http://schemas.microsoft.com/office/2006/metadata/properties" ma:root="true" ma:fieldsID="12945122993ad5742126774f83097eb2" ns2:_="" ns3:_="" ns4:_="">
    <xsd:import namespace="80b3152d-bf29-4335-b3ae-93f77790d7b8"/>
    <xsd:import namespace="71622b54-77ff-443b-af07-3de01450906a"/>
    <xsd:import namespace="e3712200-3558-479a-b913-a7da32b8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152d-bf29-4335-b3ae-93f77790d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c466a9-bc55-4599-9cf2-4d35ab270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22b54-77ff-443b-af07-3de014509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2200-3558-479a-b913-a7da32b83f9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dd8368c-e6c6-4959-b7f3-25979aaeb2b8}" ma:internalName="TaxCatchAll" ma:showField="CatchAllData" ma:web="71622b54-77ff-443b-af07-3de014509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3152d-bf29-4335-b3ae-93f77790d7b8">
      <Terms xmlns="http://schemas.microsoft.com/office/infopath/2007/PartnerControls"/>
    </lcf76f155ced4ddcb4097134ff3c332f>
    <TaxCatchAll xmlns="e3712200-3558-479a-b913-a7da32b83f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A4F8-3AF1-41DF-879F-F08DC614C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86CBA-CCD2-4993-A0B2-FC1320CB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3152d-bf29-4335-b3ae-93f77790d7b8"/>
    <ds:schemaRef ds:uri="71622b54-77ff-443b-af07-3de01450906a"/>
    <ds:schemaRef ds:uri="e3712200-3558-479a-b913-a7da32b8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0EEBB-B580-4F53-93F6-3B34667662C7}">
  <ds:schemaRefs>
    <ds:schemaRef ds:uri="http://schemas.microsoft.com/office/2006/metadata/properties"/>
    <ds:schemaRef ds:uri="http://schemas.microsoft.com/office/infopath/2007/PartnerControls"/>
    <ds:schemaRef ds:uri="80b3152d-bf29-4335-b3ae-93f77790d7b8"/>
    <ds:schemaRef ds:uri="e3712200-3558-479a-b913-a7da32b83f9e"/>
  </ds:schemaRefs>
</ds:datastoreItem>
</file>

<file path=customXml/itemProps4.xml><?xml version="1.0" encoding="utf-8"?>
<ds:datastoreItem xmlns:ds="http://schemas.openxmlformats.org/officeDocument/2006/customXml" ds:itemID="{9278611F-5C66-4E30-9A12-7174DEEA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Links>
    <vt:vector size="54" baseType="variant">
      <vt:variant>
        <vt:i4>1441811</vt:i4>
      </vt:variant>
      <vt:variant>
        <vt:i4>42</vt:i4>
      </vt:variant>
      <vt:variant>
        <vt:i4>0</vt:i4>
      </vt:variant>
      <vt:variant>
        <vt:i4>5</vt:i4>
      </vt:variant>
      <vt:variant>
        <vt:lpwstr>https://ico.org.uk/for-organisations/uk-gdpr-guidance-and-resources/childrens-information/childrens-code-guidance-and-resources/protecting-childrens-privacy-online-our-childrens-code-strategy/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https://ico.org.uk/for-organisations/uk-gdpr-guidance-and-resources/childrens-information/childrens-code-guidance-and-resources/protecting-childrens-privacy-online-our-childrens-code-strategy/</vt:lpwstr>
      </vt:variant>
      <vt:variant>
        <vt:lpwstr/>
      </vt:variant>
      <vt:variant>
        <vt:i4>1441811</vt:i4>
      </vt:variant>
      <vt:variant>
        <vt:i4>36</vt:i4>
      </vt:variant>
      <vt:variant>
        <vt:i4>0</vt:i4>
      </vt:variant>
      <vt:variant>
        <vt:i4>5</vt:i4>
      </vt:variant>
      <vt:variant>
        <vt:lpwstr>https://ico.org.uk/for-organisations/uk-gdpr-guidance-and-resources/childrens-information/childrens-code-guidance-and-resources/protecting-childrens-privacy-online-our-childrens-code-strategy/</vt:lpwstr>
      </vt:variant>
      <vt:variant>
        <vt:lpwstr/>
      </vt:variant>
      <vt:variant>
        <vt:i4>65567</vt:i4>
      </vt:variant>
      <vt:variant>
        <vt:i4>21</vt:i4>
      </vt:variant>
      <vt:variant>
        <vt:i4>0</vt:i4>
      </vt:variant>
      <vt:variant>
        <vt:i4>5</vt:i4>
      </vt:variant>
      <vt:variant>
        <vt:lpwstr>http://ico.org.uk/global/privacy-notice/responding-to-our-consultation-requests-and-surveys/</vt:lpwstr>
      </vt:variant>
      <vt:variant>
        <vt:lpwstr/>
      </vt:variant>
      <vt:variant>
        <vt:i4>4390930</vt:i4>
      </vt:variant>
      <vt:variant>
        <vt:i4>12</vt:i4>
      </vt:variant>
      <vt:variant>
        <vt:i4>0</vt:i4>
      </vt:variant>
      <vt:variant>
        <vt:i4>5</vt:i4>
      </vt:variant>
      <vt:variant>
        <vt:lpwstr>https://www.smartsurvey.co.uk/company/privacy-policy</vt:lpwstr>
      </vt:variant>
      <vt:variant>
        <vt:lpwstr/>
      </vt:variant>
      <vt:variant>
        <vt:i4>3407915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s%3A%2F%2Fico.org.uk%2Fglobal%2Fprivacy-notice%2Fresponding-to-our-consultation-requests-and-surveys%2F&amp;data=05%7C01%7CJames.Goodman%40ico.org.uk%7C172dbc098d394146016008dbe112fe77%7C501293238fab4000adc1c4cfebfa21e6%7C0%7C0%7C638351243924949736%7CUnknown%7CTWFpbGZsb3d8eyJWIjoiMC4wLjAwMDAiLCJQIjoiV2luMzIiLCJBTiI6Ik1haWwiLCJXVCI6Mn0%3D%7C3000%7C%7C%7C&amp;sdata=PTmGEYoyALMGMFajlHjeJB%2BEwNeMVyow9KHs1zJdOmQ%3D&amp;reserved=0</vt:lpwstr>
      </vt:variant>
      <vt:variant>
        <vt:lpwstr/>
      </vt:variant>
      <vt:variant>
        <vt:i4>4980776</vt:i4>
      </vt:variant>
      <vt:variant>
        <vt:i4>6</vt:i4>
      </vt:variant>
      <vt:variant>
        <vt:i4>0</vt:i4>
      </vt:variant>
      <vt:variant>
        <vt:i4>5</vt:i4>
      </vt:variant>
      <vt:variant>
        <vt:lpwstr>mailto:ChildrensCodeCfe@ico.org.uk</vt:lpwstr>
      </vt:variant>
      <vt:variant>
        <vt:lpwstr/>
      </vt:variant>
      <vt:variant>
        <vt:i4>4980776</vt:i4>
      </vt:variant>
      <vt:variant>
        <vt:i4>3</vt:i4>
      </vt:variant>
      <vt:variant>
        <vt:i4>0</vt:i4>
      </vt:variant>
      <vt:variant>
        <vt:i4>5</vt:i4>
      </vt:variant>
      <vt:variant>
        <vt:lpwstr>mailto:ChildrensCodeCfe@ico.org.uk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mailto:ChildrensCodeCfe@ico.org.uk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2024-08-02T10:41:00Z</dcterms:created>
  <dcterms:modified xsi:type="dcterms:W3CDTF">2024-08-02T10:41:00Z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0x0101009A7A99B070BD424291CBFA1195B54E92</vt:lpwstr>
  </property>
</Properties>
</file>