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1A7B9F" w14:textId="77777777" w:rsidR="00786BDD" w:rsidRPr="00E8666E" w:rsidRDefault="00786BDD" w:rsidP="00796364">
      <w:pPr>
        <w:keepNext/>
        <w:spacing w:line="240" w:lineRule="atLeast"/>
        <w:rPr>
          <w:b/>
          <w:szCs w:val="22"/>
        </w:rPr>
      </w:pPr>
    </w:p>
    <w:p w14:paraId="2905321F" w14:textId="77777777" w:rsidR="00786BDD" w:rsidRPr="00E8666E" w:rsidRDefault="00786BDD" w:rsidP="00796364">
      <w:pPr>
        <w:keepNext/>
        <w:jc w:val="center"/>
        <w:rPr>
          <w:b/>
          <w:szCs w:val="22"/>
          <w:highlight w:val="green"/>
        </w:rPr>
      </w:pPr>
    </w:p>
    <w:p w14:paraId="47608672" w14:textId="77777777" w:rsidR="00786BDD" w:rsidRPr="00E8666E" w:rsidRDefault="00786BDD" w:rsidP="00796364">
      <w:pPr>
        <w:keepNext/>
        <w:jc w:val="center"/>
        <w:rPr>
          <w:b/>
          <w:szCs w:val="22"/>
          <w:highlight w:val="green"/>
        </w:rPr>
      </w:pPr>
    </w:p>
    <w:p w14:paraId="5D12A7EE" w14:textId="77777777" w:rsidR="00786BDD" w:rsidRPr="00E8666E" w:rsidRDefault="00786BDD" w:rsidP="00796364">
      <w:pPr>
        <w:keepNext/>
        <w:jc w:val="center"/>
        <w:rPr>
          <w:b/>
          <w:szCs w:val="22"/>
          <w:highlight w:val="green"/>
        </w:rPr>
      </w:pPr>
    </w:p>
    <w:p w14:paraId="2FC135D2" w14:textId="77777777" w:rsidR="00786BDD" w:rsidRPr="00E8666E" w:rsidRDefault="00786BDD" w:rsidP="00796364">
      <w:pPr>
        <w:keepNext/>
        <w:jc w:val="center"/>
        <w:rPr>
          <w:b/>
          <w:szCs w:val="22"/>
          <w:highlight w:val="green"/>
        </w:rPr>
      </w:pPr>
    </w:p>
    <w:p w14:paraId="223A8365" w14:textId="77777777" w:rsidR="00786BDD" w:rsidRPr="00E8666E" w:rsidRDefault="00786BDD" w:rsidP="00796364">
      <w:pPr>
        <w:keepNext/>
        <w:jc w:val="center"/>
        <w:rPr>
          <w:b/>
          <w:szCs w:val="22"/>
          <w:highlight w:val="green"/>
        </w:rPr>
      </w:pPr>
    </w:p>
    <w:p w14:paraId="39CF85D2" w14:textId="77777777" w:rsidR="00786BDD" w:rsidRPr="00E8666E" w:rsidRDefault="00786BDD" w:rsidP="00796364">
      <w:pPr>
        <w:keepNext/>
        <w:jc w:val="center"/>
        <w:rPr>
          <w:b/>
          <w:szCs w:val="22"/>
          <w:highlight w:val="green"/>
        </w:rPr>
      </w:pPr>
    </w:p>
    <w:p w14:paraId="694D91BE" w14:textId="77777777" w:rsidR="00786BDD" w:rsidRPr="00E8666E" w:rsidRDefault="00786BDD" w:rsidP="00796364">
      <w:pPr>
        <w:keepNext/>
        <w:jc w:val="center"/>
        <w:rPr>
          <w:szCs w:val="22"/>
        </w:rPr>
      </w:pPr>
    </w:p>
    <w:p w14:paraId="5FDD18A9" w14:textId="77777777" w:rsidR="00786BDD" w:rsidRPr="00E8666E" w:rsidRDefault="00786BDD" w:rsidP="00796364">
      <w:pPr>
        <w:keepNext/>
        <w:rPr>
          <w:b/>
          <w:szCs w:val="22"/>
        </w:rPr>
      </w:pPr>
    </w:p>
    <w:p w14:paraId="40080827" w14:textId="77777777" w:rsidR="00786BDD" w:rsidRPr="00E8666E" w:rsidRDefault="00786BDD" w:rsidP="00796364">
      <w:pPr>
        <w:keepNext/>
        <w:rPr>
          <w:b/>
          <w:szCs w:val="22"/>
        </w:rPr>
      </w:pPr>
    </w:p>
    <w:p w14:paraId="0F2D8435" w14:textId="77777777" w:rsidR="00786BDD" w:rsidRPr="00E8666E" w:rsidRDefault="00786BDD" w:rsidP="00796364">
      <w:pPr>
        <w:keepNext/>
        <w:rPr>
          <w:b/>
          <w:szCs w:val="22"/>
        </w:rPr>
      </w:pPr>
    </w:p>
    <w:p w14:paraId="60359608" w14:textId="77777777" w:rsidR="00786BDD" w:rsidRPr="0035468A" w:rsidRDefault="00786BDD" w:rsidP="00796364">
      <w:pPr>
        <w:keepNext/>
        <w:rPr>
          <w:sz w:val="32"/>
          <w:szCs w:val="32"/>
        </w:rPr>
      </w:pPr>
    </w:p>
    <w:p w14:paraId="02C99444" w14:textId="2C5AE275" w:rsidR="00786BDD" w:rsidRDefault="00D3200D" w:rsidP="00D37076">
      <w:pPr>
        <w:keepNext/>
        <w:jc w:val="center"/>
        <w:rPr>
          <w:b/>
          <w:bCs/>
          <w:sz w:val="24"/>
          <w:szCs w:val="24"/>
        </w:rPr>
      </w:pPr>
      <w:r>
        <w:rPr>
          <w:b/>
          <w:bCs/>
          <w:sz w:val="24"/>
          <w:szCs w:val="24"/>
        </w:rPr>
        <w:t>INFORMATION COMMISSIONER’S OFFICE</w:t>
      </w:r>
    </w:p>
    <w:p w14:paraId="35AE79CC" w14:textId="7A29CFCF" w:rsidR="00D3200D" w:rsidRPr="0035468A" w:rsidRDefault="00D3200D" w:rsidP="00D37076">
      <w:pPr>
        <w:keepNext/>
        <w:jc w:val="center"/>
        <w:rPr>
          <w:b/>
          <w:bCs/>
          <w:sz w:val="24"/>
          <w:szCs w:val="24"/>
        </w:rPr>
      </w:pPr>
      <w:r>
        <w:rPr>
          <w:b/>
          <w:bCs/>
          <w:sz w:val="24"/>
          <w:szCs w:val="24"/>
        </w:rPr>
        <w:t>RESEARCH GRANTS PROGRAMME</w:t>
      </w:r>
    </w:p>
    <w:p w14:paraId="0A49A2A3" w14:textId="77777777" w:rsidR="00786BDD" w:rsidRPr="00E8666E" w:rsidRDefault="00786BDD" w:rsidP="00796364">
      <w:pPr>
        <w:keepNext/>
        <w:rPr>
          <w:szCs w:val="22"/>
        </w:rPr>
      </w:pPr>
    </w:p>
    <w:p w14:paraId="45F107F5" w14:textId="77777777" w:rsidR="00786BDD" w:rsidRPr="00B819AD" w:rsidRDefault="007E4EB8" w:rsidP="00796364">
      <w:pPr>
        <w:keepNext/>
        <w:jc w:val="center"/>
        <w:rPr>
          <w:sz w:val="24"/>
          <w:szCs w:val="24"/>
        </w:rPr>
      </w:pPr>
      <w:r w:rsidRPr="00B819AD">
        <w:rPr>
          <w:b/>
          <w:caps/>
          <w:sz w:val="24"/>
          <w:szCs w:val="24"/>
        </w:rPr>
        <w:t xml:space="preserve">short form </w:t>
      </w:r>
      <w:r w:rsidR="00BF44FD" w:rsidRPr="00B819AD">
        <w:rPr>
          <w:b/>
          <w:caps/>
          <w:sz w:val="24"/>
          <w:szCs w:val="24"/>
        </w:rPr>
        <w:t xml:space="preserve">MODEL </w:t>
      </w:r>
      <w:r w:rsidR="00C61F09" w:rsidRPr="00B819AD">
        <w:rPr>
          <w:b/>
          <w:caps/>
          <w:sz w:val="24"/>
          <w:szCs w:val="24"/>
        </w:rPr>
        <w:t>GRANT AGREEMENT</w:t>
      </w:r>
      <w:r w:rsidR="00786BDD" w:rsidRPr="00B819AD">
        <w:rPr>
          <w:b/>
          <w:caps/>
          <w:sz w:val="24"/>
          <w:szCs w:val="24"/>
        </w:rPr>
        <w:t xml:space="preserve"> </w:t>
      </w:r>
    </w:p>
    <w:p w14:paraId="4ACB0A13" w14:textId="77777777" w:rsidR="007E4EB8" w:rsidRDefault="007E4EB8" w:rsidP="00796364">
      <w:pPr>
        <w:keepNext/>
        <w:jc w:val="center"/>
        <w:rPr>
          <w:szCs w:val="22"/>
        </w:rPr>
      </w:pPr>
    </w:p>
    <w:p w14:paraId="5AC16A9F" w14:textId="1AEFD98E" w:rsidR="009E0097" w:rsidRPr="00B819AD" w:rsidRDefault="009E0097" w:rsidP="00796364">
      <w:pPr>
        <w:keepNext/>
        <w:spacing w:before="150" w:after="150"/>
        <w:rPr>
          <w:b/>
          <w:sz w:val="20"/>
        </w:rPr>
        <w:sectPr w:rsidR="009E0097" w:rsidRPr="00B819AD" w:rsidSect="00F55515">
          <w:headerReference w:type="default" r:id="rId11"/>
          <w:footerReference w:type="default" r:id="rId12"/>
          <w:footerReference w:type="first" r:id="rId13"/>
          <w:pgSz w:w="11906" w:h="16838"/>
          <w:pgMar w:top="1440" w:right="1440" w:bottom="1440" w:left="1440" w:header="360" w:footer="720" w:gutter="0"/>
          <w:pgNumType w:start="1"/>
          <w:cols w:space="720"/>
        </w:sectPr>
      </w:pPr>
    </w:p>
    <w:p w14:paraId="6C0BE46B" w14:textId="5AF31F1D" w:rsidR="00A53B52" w:rsidRPr="005F0C8F" w:rsidRDefault="00CC317D" w:rsidP="00796364">
      <w:pPr>
        <w:pStyle w:val="Body"/>
        <w:keepNext/>
        <w:jc w:val="center"/>
        <w:rPr>
          <w:b/>
          <w:bCs/>
        </w:rPr>
      </w:pPr>
      <w:r w:rsidRPr="005F0C8F">
        <w:rPr>
          <w:b/>
          <w:bCs/>
        </w:rPr>
        <w:lastRenderedPageBreak/>
        <w:t>Information Commissioner’s Office</w:t>
      </w:r>
    </w:p>
    <w:p w14:paraId="0A521E3B" w14:textId="77777777" w:rsidR="00244700" w:rsidRDefault="00244700" w:rsidP="00244700"/>
    <w:p w14:paraId="0B5E6752" w14:textId="77777777" w:rsidR="00244700" w:rsidRPr="00244700" w:rsidRDefault="00244700" w:rsidP="00244700">
      <w:pPr>
        <w:pStyle w:val="NoSpacing"/>
        <w:jc w:val="right"/>
        <w:rPr>
          <w:rFonts w:hAnsi="Arial" w:cs="Arial"/>
          <w:sz w:val="20"/>
          <w:szCs w:val="18"/>
        </w:rPr>
      </w:pPr>
      <w:r w:rsidRPr="00244700">
        <w:rPr>
          <w:rFonts w:hAnsi="Arial" w:cs="Arial"/>
          <w:sz w:val="20"/>
          <w:szCs w:val="18"/>
        </w:rPr>
        <w:t>Information Commissioner’s Office</w:t>
      </w:r>
    </w:p>
    <w:p w14:paraId="3FAE7CDF" w14:textId="77777777" w:rsidR="00244700" w:rsidRPr="00244700" w:rsidRDefault="00244700" w:rsidP="00244700">
      <w:pPr>
        <w:pStyle w:val="NoSpacing"/>
        <w:jc w:val="right"/>
        <w:rPr>
          <w:rFonts w:hAnsi="Arial" w:cs="Arial"/>
          <w:sz w:val="20"/>
          <w:szCs w:val="18"/>
        </w:rPr>
      </w:pPr>
      <w:r w:rsidRPr="00244700">
        <w:rPr>
          <w:rFonts w:hAnsi="Arial" w:cs="Arial"/>
          <w:sz w:val="20"/>
          <w:szCs w:val="18"/>
        </w:rPr>
        <w:t>Wycliffe House</w:t>
      </w:r>
    </w:p>
    <w:p w14:paraId="23F946D0" w14:textId="77777777" w:rsidR="00244700" w:rsidRPr="00244700" w:rsidRDefault="00244700" w:rsidP="00244700">
      <w:pPr>
        <w:pStyle w:val="NoSpacing"/>
        <w:jc w:val="right"/>
        <w:rPr>
          <w:rFonts w:hAnsi="Arial" w:cs="Arial"/>
          <w:sz w:val="20"/>
          <w:szCs w:val="18"/>
        </w:rPr>
      </w:pPr>
      <w:r w:rsidRPr="00244700">
        <w:rPr>
          <w:rFonts w:hAnsi="Arial" w:cs="Arial"/>
          <w:sz w:val="20"/>
          <w:szCs w:val="18"/>
        </w:rPr>
        <w:t>Water Lane</w:t>
      </w:r>
    </w:p>
    <w:p w14:paraId="2D1E5E33" w14:textId="77777777" w:rsidR="00244700" w:rsidRPr="00244700" w:rsidRDefault="00244700" w:rsidP="00244700">
      <w:pPr>
        <w:pStyle w:val="NoSpacing"/>
        <w:jc w:val="right"/>
        <w:rPr>
          <w:rFonts w:hAnsi="Arial" w:cs="Arial"/>
          <w:sz w:val="20"/>
          <w:szCs w:val="18"/>
        </w:rPr>
      </w:pPr>
      <w:r w:rsidRPr="00244700">
        <w:rPr>
          <w:rFonts w:hAnsi="Arial" w:cs="Arial"/>
          <w:sz w:val="20"/>
          <w:szCs w:val="18"/>
        </w:rPr>
        <w:t>Wilmslow</w:t>
      </w:r>
    </w:p>
    <w:p w14:paraId="01108CB1" w14:textId="77777777" w:rsidR="00244700" w:rsidRPr="00244700" w:rsidRDefault="00244700" w:rsidP="00244700">
      <w:pPr>
        <w:pStyle w:val="NoSpacing"/>
        <w:jc w:val="right"/>
        <w:rPr>
          <w:rFonts w:hAnsi="Arial" w:cs="Arial"/>
          <w:sz w:val="20"/>
          <w:szCs w:val="18"/>
        </w:rPr>
      </w:pPr>
      <w:r w:rsidRPr="00244700">
        <w:rPr>
          <w:rFonts w:hAnsi="Arial" w:cs="Arial"/>
          <w:sz w:val="20"/>
          <w:szCs w:val="18"/>
        </w:rPr>
        <w:t>Cheshire</w:t>
      </w:r>
    </w:p>
    <w:p w14:paraId="72F224AF" w14:textId="0EC4AEA6" w:rsidR="00244700" w:rsidRPr="00244700" w:rsidRDefault="00244700" w:rsidP="00244700">
      <w:pPr>
        <w:pStyle w:val="NoSpacing"/>
        <w:jc w:val="right"/>
        <w:rPr>
          <w:rFonts w:hAnsi="Arial" w:cs="Arial"/>
          <w:sz w:val="20"/>
          <w:szCs w:val="18"/>
        </w:rPr>
      </w:pPr>
      <w:r w:rsidRPr="00244700">
        <w:rPr>
          <w:rFonts w:hAnsi="Arial" w:cs="Arial"/>
          <w:sz w:val="20"/>
          <w:szCs w:val="18"/>
        </w:rPr>
        <w:t>SK9 5AF</w:t>
      </w:r>
    </w:p>
    <w:p w14:paraId="2A6CD40C" w14:textId="77777777" w:rsidR="00244700" w:rsidRPr="00937D38" w:rsidRDefault="00244700" w:rsidP="00244700">
      <w:pPr>
        <w:pStyle w:val="NoSpacing"/>
        <w:jc w:val="right"/>
      </w:pPr>
    </w:p>
    <w:p w14:paraId="0E190954" w14:textId="4E764B3B" w:rsidR="00A53B52" w:rsidRPr="00B819AD" w:rsidRDefault="00244700" w:rsidP="00244700">
      <w:pPr>
        <w:pStyle w:val="Body"/>
        <w:keepNext/>
        <w:jc w:val="right"/>
      </w:pPr>
      <w:r w:rsidRPr="00B819AD">
        <w:rPr>
          <w:highlight w:val="green"/>
        </w:rPr>
        <w:t xml:space="preserve"> </w:t>
      </w:r>
      <w:r w:rsidR="00A53B52" w:rsidRPr="00B819AD">
        <w:rPr>
          <w:highlight w:val="green"/>
        </w:rPr>
        <w:t>[Authority's contact name and details]</w:t>
      </w:r>
    </w:p>
    <w:p w14:paraId="71878433" w14:textId="77777777" w:rsidR="00437319" w:rsidRPr="00D32E09" w:rsidRDefault="00A53B52" w:rsidP="00796364">
      <w:pPr>
        <w:pStyle w:val="Body"/>
        <w:keepNext/>
        <w:rPr>
          <w:highlight w:val="green"/>
        </w:rPr>
      </w:pPr>
      <w:r w:rsidRPr="00B819AD">
        <w:rPr>
          <w:highlight w:val="green"/>
        </w:rPr>
        <w:t>[</w:t>
      </w:r>
      <w:r w:rsidR="007F5F4C" w:rsidRPr="00B819AD">
        <w:rPr>
          <w:highlight w:val="green"/>
        </w:rPr>
        <w:t>Grant Recipient</w:t>
      </w:r>
      <w:r w:rsidRPr="00B819AD">
        <w:rPr>
          <w:highlight w:val="green"/>
        </w:rPr>
        <w:t>'s name]</w:t>
      </w:r>
      <w:r w:rsidR="00437319" w:rsidRPr="00D32E09">
        <w:t xml:space="preserve"> </w:t>
      </w:r>
      <w:r w:rsidR="00437319" w:rsidRPr="00D32E09">
        <w:rPr>
          <w:b/>
        </w:rPr>
        <w:t>(</w:t>
      </w:r>
      <w:r w:rsidR="007F5F4C" w:rsidRPr="00D32E09">
        <w:rPr>
          <w:b/>
        </w:rPr>
        <w:t>Grant Recipient</w:t>
      </w:r>
      <w:r w:rsidR="00437319" w:rsidRPr="00D32E09">
        <w:rPr>
          <w:b/>
        </w:rPr>
        <w:t>)</w:t>
      </w:r>
    </w:p>
    <w:p w14:paraId="76E78A91" w14:textId="77777777" w:rsidR="00A53B52" w:rsidRPr="00D32E09" w:rsidRDefault="00A53B52" w:rsidP="00796364">
      <w:pPr>
        <w:pStyle w:val="Body"/>
        <w:keepNext/>
        <w:rPr>
          <w:highlight w:val="green"/>
        </w:rPr>
      </w:pPr>
      <w:r w:rsidRPr="00B819AD">
        <w:rPr>
          <w:highlight w:val="green"/>
        </w:rPr>
        <w:t>[</w:t>
      </w:r>
      <w:r w:rsidR="007F5F4C" w:rsidRPr="00B819AD">
        <w:rPr>
          <w:highlight w:val="green"/>
        </w:rPr>
        <w:t>Grant Recipient</w:t>
      </w:r>
      <w:r w:rsidRPr="00B819AD">
        <w:rPr>
          <w:highlight w:val="green"/>
        </w:rPr>
        <w:t>'s address]</w:t>
      </w:r>
    </w:p>
    <w:p w14:paraId="2BBBC833" w14:textId="77777777" w:rsidR="006D5364" w:rsidRDefault="006D5364" w:rsidP="00796364">
      <w:pPr>
        <w:pStyle w:val="Body"/>
        <w:keepNext/>
        <w:rPr>
          <w:highlight w:val="green"/>
        </w:rPr>
      </w:pPr>
    </w:p>
    <w:p w14:paraId="5DFC192D" w14:textId="77777777" w:rsidR="006D5364" w:rsidRPr="00B819AD" w:rsidRDefault="006D5364" w:rsidP="00796364">
      <w:pPr>
        <w:pStyle w:val="Body"/>
        <w:keepNext/>
      </w:pPr>
      <w:r w:rsidRPr="00B819AD">
        <w:rPr>
          <w:highlight w:val="green"/>
        </w:rPr>
        <w:t>[Date]</w:t>
      </w:r>
    </w:p>
    <w:p w14:paraId="2B5ECC95" w14:textId="77777777" w:rsidR="006D5364" w:rsidRPr="00B819AD" w:rsidRDefault="006D5364" w:rsidP="00796364">
      <w:pPr>
        <w:pStyle w:val="Body"/>
        <w:keepNext/>
      </w:pPr>
      <w:r w:rsidRPr="00B819AD">
        <w:t xml:space="preserve">Attention: </w:t>
      </w:r>
      <w:r w:rsidRPr="00B819AD">
        <w:rPr>
          <w:snapToGrid w:val="0"/>
          <w:highlight w:val="green"/>
        </w:rPr>
        <w:t>[Insert name of contact]</w:t>
      </w:r>
      <w:r w:rsidRPr="00B819AD">
        <w:rPr>
          <w:snapToGrid w:val="0"/>
        </w:rPr>
        <w:t xml:space="preserve"> </w:t>
      </w:r>
    </w:p>
    <w:p w14:paraId="6EDB45EB" w14:textId="77777777" w:rsidR="006D5364" w:rsidRDefault="006D5364" w:rsidP="00796364">
      <w:pPr>
        <w:pStyle w:val="Body"/>
        <w:keepNext/>
      </w:pPr>
    </w:p>
    <w:p w14:paraId="6D1647BF" w14:textId="77777777" w:rsidR="00437319" w:rsidRPr="00B819AD" w:rsidRDefault="00437319" w:rsidP="00796364">
      <w:pPr>
        <w:pStyle w:val="Body"/>
        <w:keepNext/>
      </w:pPr>
      <w:r w:rsidRPr="00B819AD">
        <w:t xml:space="preserve">Dear </w:t>
      </w:r>
      <w:r w:rsidR="00A53B52" w:rsidRPr="00B819AD">
        <w:rPr>
          <w:highlight w:val="green"/>
        </w:rPr>
        <w:t>[Greeting]</w:t>
      </w:r>
      <w:r w:rsidRPr="00B819AD">
        <w:t>,</w:t>
      </w:r>
    </w:p>
    <w:p w14:paraId="0ACB6280" w14:textId="77777777" w:rsidR="00437319" w:rsidRPr="00B819AD" w:rsidRDefault="00A53B52" w:rsidP="00796364">
      <w:pPr>
        <w:pStyle w:val="Body"/>
        <w:keepNext/>
        <w:rPr>
          <w:b/>
        </w:rPr>
      </w:pPr>
      <w:r w:rsidRPr="00B819AD">
        <w:rPr>
          <w:b/>
          <w:highlight w:val="green"/>
        </w:rPr>
        <w:t>[</w:t>
      </w:r>
      <w:r w:rsidR="00486767" w:rsidRPr="00B819AD">
        <w:rPr>
          <w:b/>
          <w:highlight w:val="green"/>
        </w:rPr>
        <w:t>Insert n</w:t>
      </w:r>
      <w:r w:rsidRPr="00B819AD">
        <w:rPr>
          <w:b/>
          <w:highlight w:val="green"/>
        </w:rPr>
        <w:t>ame or purpose of grant]</w:t>
      </w:r>
      <w:r w:rsidRPr="00B819AD">
        <w:rPr>
          <w:b/>
        </w:rPr>
        <w:t xml:space="preserve"> </w:t>
      </w:r>
      <w:r w:rsidR="00437319" w:rsidRPr="00B819AD">
        <w:rPr>
          <w:b/>
        </w:rPr>
        <w:t>–</w:t>
      </w:r>
      <w:r w:rsidR="00B574A8" w:rsidRPr="00B819AD">
        <w:rPr>
          <w:b/>
        </w:rPr>
        <w:t xml:space="preserve"> </w:t>
      </w:r>
      <w:r w:rsidR="0037686D" w:rsidRPr="00B819AD">
        <w:rPr>
          <w:b/>
        </w:rPr>
        <w:t>Grant Funding Letter</w:t>
      </w:r>
    </w:p>
    <w:p w14:paraId="378E8292" w14:textId="5DC54F73" w:rsidR="00437319" w:rsidRPr="00B819AD" w:rsidRDefault="00437319" w:rsidP="00796364">
      <w:pPr>
        <w:pStyle w:val="Body"/>
        <w:keepNext/>
      </w:pPr>
      <w:r w:rsidRPr="00B819AD">
        <w:t xml:space="preserve">Any reference in this letter to "you" or "your" means the </w:t>
      </w:r>
      <w:r w:rsidR="007F5F4C" w:rsidRPr="00B819AD">
        <w:t>Grant Recipient</w:t>
      </w:r>
      <w:r w:rsidRPr="00B819AD">
        <w:t xml:space="preserve"> and any capitalised </w:t>
      </w:r>
      <w:r w:rsidR="0056302C">
        <w:t xml:space="preserve">terms have the meanings given in </w:t>
      </w:r>
      <w:r w:rsidR="0056302C">
        <w:fldChar w:fldCharType="begin"/>
      </w:r>
      <w:r w:rsidR="0056302C">
        <w:instrText xml:space="preserve"> REF _Ref531638916 \n \h </w:instrText>
      </w:r>
      <w:r w:rsidR="006D5364">
        <w:instrText xml:space="preserve"> \* MERGEFORMAT </w:instrText>
      </w:r>
      <w:r w:rsidR="0056302C">
        <w:fldChar w:fldCharType="separate"/>
      </w:r>
      <w:r w:rsidR="00D62FDF">
        <w:t>ANNEX 1</w:t>
      </w:r>
      <w:r w:rsidR="0056302C">
        <w:fldChar w:fldCharType="end"/>
      </w:r>
      <w:r w:rsidR="00DB47E3" w:rsidRPr="00B819AD">
        <w:t xml:space="preserve"> </w:t>
      </w:r>
      <w:r w:rsidRPr="00B819AD">
        <w:t>(Terms and Conditions).</w:t>
      </w:r>
    </w:p>
    <w:p w14:paraId="7133EC1C" w14:textId="1ABE45A9" w:rsidR="00B819AD" w:rsidRDefault="0051027E" w:rsidP="00796364">
      <w:pPr>
        <w:pStyle w:val="Body"/>
        <w:keepNext/>
      </w:pPr>
      <w:r w:rsidRPr="00B819AD">
        <w:t xml:space="preserve">You submitted the application in </w:t>
      </w:r>
      <w:r w:rsidR="0056302C">
        <w:fldChar w:fldCharType="begin"/>
      </w:r>
      <w:r w:rsidR="0056302C">
        <w:instrText xml:space="preserve"> REF _Ref531638388 \n \h </w:instrText>
      </w:r>
      <w:r w:rsidR="006D5364">
        <w:instrText xml:space="preserve"> \* MERGEFORMAT </w:instrText>
      </w:r>
      <w:r w:rsidR="0056302C">
        <w:fldChar w:fldCharType="separate"/>
      </w:r>
      <w:r w:rsidR="00D62FDF">
        <w:t>ANNEX 2</w:t>
      </w:r>
      <w:r w:rsidR="0056302C">
        <w:fldChar w:fldCharType="end"/>
      </w:r>
      <w:r w:rsidR="00B819AD">
        <w:t xml:space="preserve"> (Grant Application) </w:t>
      </w:r>
      <w:r w:rsidRPr="00B819AD">
        <w:t>to this letter in response to</w:t>
      </w:r>
      <w:r w:rsidR="008377A4">
        <w:t xml:space="preserve"> the Information Commissioner’s</w:t>
      </w:r>
      <w:r w:rsidRPr="00B819AD">
        <w:t xml:space="preserve"> </w:t>
      </w:r>
      <w:r w:rsidR="00546D1C">
        <w:t>Research Grants Programme</w:t>
      </w:r>
      <w:r w:rsidRPr="00B819AD">
        <w:t xml:space="preserve">. After consideration of your </w:t>
      </w:r>
      <w:r w:rsidR="00432EE6">
        <w:t>a</w:t>
      </w:r>
      <w:r w:rsidRPr="00B819AD">
        <w:t xml:space="preserve">pplication, </w:t>
      </w:r>
      <w:r w:rsidR="00B819AD" w:rsidRPr="00B819AD">
        <w:rPr>
          <w:highlight w:val="green"/>
        </w:rPr>
        <w:t>[Insert name of Authority]</w:t>
      </w:r>
      <w:r w:rsidR="00B819AD" w:rsidRPr="00B819AD">
        <w:t xml:space="preserve"> (the </w:t>
      </w:r>
      <w:r w:rsidR="00B819AD" w:rsidRPr="00B819AD">
        <w:rPr>
          <w:b/>
        </w:rPr>
        <w:t>Authority</w:t>
      </w:r>
      <w:r w:rsidR="00B819AD" w:rsidRPr="00B819AD">
        <w:t xml:space="preserve">) is pleased to offer you a Grant for the performance of the </w:t>
      </w:r>
      <w:r w:rsidR="00B819AD" w:rsidRPr="00B819AD">
        <w:lastRenderedPageBreak/>
        <w:t>Funded Activities</w:t>
      </w:r>
      <w:r w:rsidR="001C11C2">
        <w:t xml:space="preserve"> up to the Maximum Sum</w:t>
      </w:r>
      <w:r w:rsidR="00B819AD" w:rsidRPr="00B819AD">
        <w:t xml:space="preserve">, subject to your agreement to, and compliance with, the terms and conditions set out in this </w:t>
      </w:r>
      <w:r w:rsidR="00B819AD">
        <w:t>Grant Funding L</w:t>
      </w:r>
      <w:r w:rsidR="00B819AD" w:rsidRPr="00B819AD">
        <w:t>etter and its Annexes.</w:t>
      </w:r>
    </w:p>
    <w:p w14:paraId="6FF5DC8A" w14:textId="3159619F" w:rsidR="00437319" w:rsidRPr="00B819AD" w:rsidRDefault="00437319" w:rsidP="00796364">
      <w:pPr>
        <w:pStyle w:val="Level1"/>
        <w:keepNext/>
        <w:numPr>
          <w:ilvl w:val="0"/>
          <w:numId w:val="18"/>
        </w:numPr>
      </w:pPr>
      <w:bookmarkStart w:id="0" w:name="_Ref436229851"/>
      <w:r w:rsidRPr="003C414D">
        <w:rPr>
          <w:rStyle w:val="Level1asHeadingtext"/>
        </w:rPr>
        <w:t>Overview of the Grant</w:t>
      </w:r>
      <w:bookmarkEnd w:id="0"/>
    </w:p>
    <w:p w14:paraId="461A8967" w14:textId="77777777" w:rsidR="00437319" w:rsidRPr="00B819AD" w:rsidRDefault="00437319" w:rsidP="00796364">
      <w:pPr>
        <w:pStyle w:val="Body2"/>
        <w:keepNext/>
      </w:pPr>
      <w:r w:rsidRPr="00B819AD">
        <w:t>The key elements of the Grant are described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3127"/>
        <w:gridCol w:w="3129"/>
      </w:tblGrid>
      <w:tr w:rsidR="00437319" w:rsidRPr="00B819AD" w14:paraId="3F0F0B59" w14:textId="77777777" w:rsidTr="001D580A">
        <w:tc>
          <w:tcPr>
            <w:tcW w:w="2652" w:type="dxa"/>
          </w:tcPr>
          <w:p w14:paraId="03160438" w14:textId="77777777" w:rsidR="00437319" w:rsidRPr="00B819AD" w:rsidRDefault="0051027E" w:rsidP="00796364">
            <w:pPr>
              <w:pStyle w:val="Body"/>
              <w:keepNext/>
              <w:rPr>
                <w:b/>
              </w:rPr>
            </w:pPr>
            <w:r w:rsidRPr="00B819AD">
              <w:rPr>
                <w:b/>
              </w:rPr>
              <w:t>Funded Activities</w:t>
            </w:r>
          </w:p>
        </w:tc>
        <w:tc>
          <w:tcPr>
            <w:tcW w:w="6256" w:type="dxa"/>
            <w:gridSpan w:val="2"/>
          </w:tcPr>
          <w:p w14:paraId="7EAC9CF9" w14:textId="3DE263EC" w:rsidR="003420E8" w:rsidRPr="00B819AD" w:rsidRDefault="00DB47E3" w:rsidP="00796364">
            <w:pPr>
              <w:pStyle w:val="Body"/>
              <w:keepNext/>
            </w:pPr>
            <w:r w:rsidRPr="00B819AD">
              <w:rPr>
                <w:snapToGrid w:val="0"/>
                <w:highlight w:val="green"/>
              </w:rPr>
              <w:t>[</w:t>
            </w:r>
            <w:r w:rsidR="00B819AD">
              <w:rPr>
                <w:snapToGrid w:val="0"/>
                <w:highlight w:val="green"/>
              </w:rPr>
              <w:t>Insert n</w:t>
            </w:r>
            <w:r w:rsidRPr="00B819AD">
              <w:rPr>
                <w:snapToGrid w:val="0"/>
                <w:highlight w:val="green"/>
              </w:rPr>
              <w:t>ame of project]</w:t>
            </w:r>
            <w:r w:rsidR="00437319" w:rsidRPr="00B819AD">
              <w:t xml:space="preserve">. A more detailed description of the </w:t>
            </w:r>
            <w:r w:rsidR="0051027E" w:rsidRPr="00B819AD">
              <w:t>Funded Activities</w:t>
            </w:r>
            <w:r w:rsidR="00437319" w:rsidRPr="00B819AD">
              <w:t xml:space="preserve"> is set out in </w:t>
            </w:r>
            <w:r w:rsidR="0056302C">
              <w:fldChar w:fldCharType="begin"/>
            </w:r>
            <w:r w:rsidR="0056302C">
              <w:instrText xml:space="preserve"> REF _Ref531638685 \n \h </w:instrText>
            </w:r>
            <w:r w:rsidR="006D5364">
              <w:instrText xml:space="preserve"> \* MERGEFORMAT </w:instrText>
            </w:r>
            <w:r w:rsidR="0056302C">
              <w:fldChar w:fldCharType="separate"/>
            </w:r>
            <w:r w:rsidR="00D62FDF">
              <w:t>ANNEX 3</w:t>
            </w:r>
            <w:r w:rsidR="0056302C">
              <w:fldChar w:fldCharType="end"/>
            </w:r>
            <w:r w:rsidR="00437319" w:rsidRPr="00B819AD">
              <w:t xml:space="preserve"> (</w:t>
            </w:r>
            <w:r w:rsidR="0051027E" w:rsidRPr="00B819AD">
              <w:t>Funded Activities</w:t>
            </w:r>
            <w:r w:rsidR="00437319" w:rsidRPr="00B819AD">
              <w:t>).</w:t>
            </w:r>
          </w:p>
        </w:tc>
      </w:tr>
      <w:tr w:rsidR="00437319" w:rsidRPr="00B819AD" w14:paraId="37059714" w14:textId="77777777" w:rsidTr="001D580A">
        <w:tc>
          <w:tcPr>
            <w:tcW w:w="2652" w:type="dxa"/>
          </w:tcPr>
          <w:p w14:paraId="3F332EB9" w14:textId="77777777" w:rsidR="00437319" w:rsidRPr="00B819AD" w:rsidRDefault="007A720C" w:rsidP="00796364">
            <w:pPr>
              <w:pStyle w:val="Body"/>
              <w:keepNext/>
              <w:rPr>
                <w:b/>
              </w:rPr>
            </w:pPr>
            <w:r>
              <w:rPr>
                <w:b/>
              </w:rPr>
              <w:t>Maximum amount of Grant</w:t>
            </w:r>
          </w:p>
        </w:tc>
        <w:tc>
          <w:tcPr>
            <w:tcW w:w="6256" w:type="dxa"/>
            <w:gridSpan w:val="2"/>
          </w:tcPr>
          <w:p w14:paraId="29943D6F" w14:textId="7B5F3F6C" w:rsidR="00437319" w:rsidRPr="00B819AD" w:rsidRDefault="00B046B5" w:rsidP="00796364">
            <w:pPr>
              <w:pStyle w:val="Body"/>
              <w:keepNext/>
            </w:pPr>
            <w:r w:rsidRPr="00B819AD">
              <w:rPr>
                <w:snapToGrid w:val="0"/>
              </w:rPr>
              <w:t>£</w:t>
            </w:r>
            <w:r w:rsidR="00A53B52" w:rsidRPr="00B819AD">
              <w:rPr>
                <w:snapToGrid w:val="0"/>
                <w:highlight w:val="green"/>
              </w:rPr>
              <w:t>[</w:t>
            </w:r>
            <w:r w:rsidR="00B819AD">
              <w:rPr>
                <w:snapToGrid w:val="0"/>
                <w:highlight w:val="green"/>
              </w:rPr>
              <w:t>Insert total amount of Grant</w:t>
            </w:r>
            <w:r w:rsidR="00A53B52" w:rsidRPr="00B819AD">
              <w:rPr>
                <w:snapToGrid w:val="0"/>
                <w:highlight w:val="green"/>
              </w:rPr>
              <w:t>]</w:t>
            </w:r>
            <w:r w:rsidR="00040F26">
              <w:rPr>
                <w:snapToGrid w:val="0"/>
              </w:rPr>
              <w:t xml:space="preserve"> </w:t>
            </w:r>
          </w:p>
        </w:tc>
      </w:tr>
      <w:tr w:rsidR="00437319" w:rsidRPr="00B819AD" w14:paraId="7FE55F5F" w14:textId="77777777" w:rsidTr="001D580A">
        <w:tc>
          <w:tcPr>
            <w:tcW w:w="2652" w:type="dxa"/>
          </w:tcPr>
          <w:p w14:paraId="6C81A63E" w14:textId="77777777" w:rsidR="00437319" w:rsidRPr="00B819AD" w:rsidRDefault="00437319" w:rsidP="00796364">
            <w:pPr>
              <w:pStyle w:val="Body"/>
              <w:keepNext/>
              <w:rPr>
                <w:b/>
              </w:rPr>
            </w:pPr>
            <w:r w:rsidRPr="00B819AD">
              <w:rPr>
                <w:b/>
              </w:rPr>
              <w:t>Funding Period</w:t>
            </w:r>
          </w:p>
        </w:tc>
        <w:tc>
          <w:tcPr>
            <w:tcW w:w="6256" w:type="dxa"/>
            <w:gridSpan w:val="2"/>
          </w:tcPr>
          <w:p w14:paraId="6B3A6352" w14:textId="77777777" w:rsidR="00437319" w:rsidRDefault="00437319" w:rsidP="00796364">
            <w:pPr>
              <w:pStyle w:val="Body"/>
              <w:keepNext/>
              <w:rPr>
                <w:snapToGrid w:val="0"/>
              </w:rPr>
            </w:pPr>
            <w:r w:rsidRPr="00B819AD">
              <w:t xml:space="preserve">The period from </w:t>
            </w:r>
            <w:r w:rsidR="00A53B52" w:rsidRPr="00B819AD">
              <w:rPr>
                <w:snapToGrid w:val="0"/>
                <w:highlight w:val="green"/>
              </w:rPr>
              <w:t>[</w:t>
            </w:r>
            <w:r w:rsidR="00B819AD">
              <w:rPr>
                <w:snapToGrid w:val="0"/>
                <w:highlight w:val="green"/>
              </w:rPr>
              <w:t>Insert start date</w:t>
            </w:r>
            <w:r w:rsidR="00A53B52" w:rsidRPr="00B819AD">
              <w:rPr>
                <w:snapToGrid w:val="0"/>
                <w:highlight w:val="green"/>
              </w:rPr>
              <w:t>]</w:t>
            </w:r>
            <w:r w:rsidR="00A53B52" w:rsidRPr="00B819AD">
              <w:rPr>
                <w:snapToGrid w:val="0"/>
              </w:rPr>
              <w:t xml:space="preserve"> </w:t>
            </w:r>
            <w:r w:rsidRPr="00B819AD">
              <w:t xml:space="preserve">to </w:t>
            </w:r>
            <w:r w:rsidR="00A53B52" w:rsidRPr="00B819AD">
              <w:rPr>
                <w:snapToGrid w:val="0"/>
                <w:highlight w:val="green"/>
              </w:rPr>
              <w:t>[</w:t>
            </w:r>
            <w:r w:rsidR="00B819AD">
              <w:rPr>
                <w:snapToGrid w:val="0"/>
                <w:highlight w:val="green"/>
              </w:rPr>
              <w:t>Insert end date</w:t>
            </w:r>
            <w:r w:rsidR="00A53B52" w:rsidRPr="00B819AD">
              <w:rPr>
                <w:snapToGrid w:val="0"/>
                <w:highlight w:val="green"/>
              </w:rPr>
              <w:t>]</w:t>
            </w:r>
            <w:r w:rsidR="00A53B52" w:rsidRPr="00B819AD">
              <w:rPr>
                <w:snapToGrid w:val="0"/>
              </w:rPr>
              <w:t xml:space="preserve"> </w:t>
            </w:r>
          </w:p>
          <w:p w14:paraId="44D37968" w14:textId="0757071C" w:rsidR="006508BF" w:rsidRPr="00B819AD" w:rsidRDefault="006508BF" w:rsidP="00796364">
            <w:pPr>
              <w:pStyle w:val="Body"/>
              <w:keepNext/>
            </w:pPr>
          </w:p>
        </w:tc>
      </w:tr>
      <w:tr w:rsidR="003C55D8" w:rsidRPr="00B819AD" w14:paraId="08737C84" w14:textId="77777777" w:rsidTr="001D580A">
        <w:tc>
          <w:tcPr>
            <w:tcW w:w="2652" w:type="dxa"/>
          </w:tcPr>
          <w:p w14:paraId="1D88C27D" w14:textId="77777777" w:rsidR="003C55D8" w:rsidRPr="003C55D8" w:rsidRDefault="003C55D8" w:rsidP="00796364">
            <w:pPr>
              <w:pStyle w:val="Body"/>
              <w:keepNext/>
              <w:rPr>
                <w:b/>
              </w:rPr>
            </w:pPr>
            <w:r w:rsidRPr="003C55D8">
              <w:rPr>
                <w:b/>
              </w:rPr>
              <w:t xml:space="preserve">Grant Review </w:t>
            </w:r>
          </w:p>
        </w:tc>
        <w:tc>
          <w:tcPr>
            <w:tcW w:w="6256" w:type="dxa"/>
            <w:gridSpan w:val="2"/>
          </w:tcPr>
          <w:p w14:paraId="5A21E4BC" w14:textId="5DFA1270" w:rsidR="006508BF" w:rsidRDefault="003C55D8" w:rsidP="00796364">
            <w:pPr>
              <w:pStyle w:val="Body"/>
              <w:keepNext/>
              <w:rPr>
                <w:b/>
                <w:i/>
                <w:highlight w:val="cyan"/>
              </w:rPr>
            </w:pPr>
            <w:r w:rsidRPr="003C55D8">
              <w:t xml:space="preserve">The Authority will review the Grant </w:t>
            </w:r>
            <w:r w:rsidR="00FF0AEB">
              <w:t>quarterly.</w:t>
            </w:r>
            <w:r w:rsidRPr="00AA424C">
              <w:rPr>
                <w:b/>
                <w:i/>
                <w:highlight w:val="cyan"/>
              </w:rPr>
              <w:t xml:space="preserve"> </w:t>
            </w:r>
          </w:p>
          <w:p w14:paraId="2299FC5F" w14:textId="36416F49" w:rsidR="003C55D8" w:rsidRPr="003C55D8" w:rsidRDefault="003C55D8" w:rsidP="00796364">
            <w:pPr>
              <w:pStyle w:val="Body"/>
              <w:keepNext/>
            </w:pPr>
          </w:p>
        </w:tc>
      </w:tr>
      <w:tr w:rsidR="00873361" w:rsidRPr="00B819AD" w14:paraId="5DE980F6" w14:textId="77777777" w:rsidTr="001D580A">
        <w:tc>
          <w:tcPr>
            <w:tcW w:w="2652" w:type="dxa"/>
          </w:tcPr>
          <w:p w14:paraId="517C89AD" w14:textId="77777777" w:rsidR="00873361" w:rsidRPr="003C55D8" w:rsidRDefault="00102E18" w:rsidP="00796364">
            <w:pPr>
              <w:pStyle w:val="Body"/>
              <w:keepNext/>
              <w:rPr>
                <w:b/>
              </w:rPr>
            </w:pPr>
            <w:r>
              <w:rPr>
                <w:b/>
              </w:rPr>
              <w:t xml:space="preserve">Monitoring and Reporting </w:t>
            </w:r>
          </w:p>
        </w:tc>
        <w:tc>
          <w:tcPr>
            <w:tcW w:w="6256" w:type="dxa"/>
            <w:gridSpan w:val="2"/>
          </w:tcPr>
          <w:p w14:paraId="31BA94C1" w14:textId="0B469628" w:rsidR="00873361" w:rsidRPr="003C55D8" w:rsidRDefault="00102E18" w:rsidP="00796364">
            <w:pPr>
              <w:pStyle w:val="Body"/>
              <w:keepNext/>
            </w:pPr>
            <w:r>
              <w:t xml:space="preserve">The performance reports referred to in paragraph </w:t>
            </w:r>
            <w:r w:rsidR="00E22F40">
              <w:fldChar w:fldCharType="begin"/>
            </w:r>
            <w:r w:rsidR="00E22F40">
              <w:instrText xml:space="preserve"> REF _Ref521918750 \r \h </w:instrText>
            </w:r>
            <w:r w:rsidR="00DE13AF">
              <w:instrText xml:space="preserve"> \* MERGEFORMAT </w:instrText>
            </w:r>
            <w:r w:rsidR="00E22F40">
              <w:fldChar w:fldCharType="separate"/>
            </w:r>
            <w:r w:rsidR="00D62FDF">
              <w:t>7</w:t>
            </w:r>
            <w:r w:rsidR="00E22F40">
              <w:fldChar w:fldCharType="end"/>
            </w:r>
            <w:r>
              <w:t xml:space="preserve"> </w:t>
            </w:r>
            <w:r w:rsidR="00E22F40">
              <w:t xml:space="preserve">of </w:t>
            </w:r>
            <w:r w:rsidR="00E22F40">
              <w:fldChar w:fldCharType="begin"/>
            </w:r>
            <w:r w:rsidR="00E22F40">
              <w:instrText xml:space="preserve"> REF _Ref531638916 \n \h </w:instrText>
            </w:r>
            <w:r w:rsidR="00DE13AF">
              <w:instrText xml:space="preserve"> \* MERGEFORMAT </w:instrText>
            </w:r>
            <w:r w:rsidR="00E22F40">
              <w:fldChar w:fldCharType="separate"/>
            </w:r>
            <w:r w:rsidR="00D62FDF">
              <w:t>ANNEX 1</w:t>
            </w:r>
            <w:r w:rsidR="00E22F40">
              <w:fldChar w:fldCharType="end"/>
            </w:r>
            <w:r w:rsidR="00E22F40">
              <w:t xml:space="preserve"> </w:t>
            </w:r>
            <w:r>
              <w:t xml:space="preserve">shall be provided by </w:t>
            </w:r>
            <w:r w:rsidR="00ED6E77">
              <w:t>You</w:t>
            </w:r>
            <w:r>
              <w:t xml:space="preserve"> </w:t>
            </w:r>
            <w:r w:rsidR="009E0465">
              <w:t>quarterly</w:t>
            </w:r>
            <w:r w:rsidR="002872D8">
              <w:t>.</w:t>
            </w:r>
          </w:p>
        </w:tc>
      </w:tr>
      <w:tr w:rsidR="0083175D" w:rsidRPr="00B819AD" w14:paraId="37D9F509" w14:textId="77777777" w:rsidTr="001D580A">
        <w:trPr>
          <w:trHeight w:val="637"/>
        </w:trPr>
        <w:tc>
          <w:tcPr>
            <w:tcW w:w="2652" w:type="dxa"/>
          </w:tcPr>
          <w:p w14:paraId="620536D4" w14:textId="77777777" w:rsidR="0083175D" w:rsidRPr="00B819AD" w:rsidRDefault="0083175D" w:rsidP="00796364">
            <w:pPr>
              <w:pStyle w:val="Body"/>
              <w:keepNext/>
              <w:rPr>
                <w:b/>
              </w:rPr>
            </w:pPr>
            <w:r w:rsidRPr="00B819AD">
              <w:rPr>
                <w:b/>
              </w:rPr>
              <w:t>Project Representative</w:t>
            </w:r>
          </w:p>
        </w:tc>
        <w:tc>
          <w:tcPr>
            <w:tcW w:w="6256" w:type="dxa"/>
            <w:gridSpan w:val="2"/>
          </w:tcPr>
          <w:p w14:paraId="7D155E92" w14:textId="1DF10933" w:rsidR="0083175D" w:rsidRPr="00143B92" w:rsidRDefault="0083175D" w:rsidP="00796364">
            <w:pPr>
              <w:pStyle w:val="Body"/>
              <w:keepNext/>
              <w:rPr>
                <w:b/>
              </w:rPr>
            </w:pPr>
            <w:r w:rsidRPr="00143B92">
              <w:rPr>
                <w:highlight w:val="green"/>
              </w:rPr>
              <w:t xml:space="preserve">[Insert name, title and contact details (phone and email) of </w:t>
            </w:r>
            <w:r>
              <w:rPr>
                <w:highlight w:val="green"/>
              </w:rPr>
              <w:t>Grant Recipient's</w:t>
            </w:r>
            <w:r w:rsidR="00E31398">
              <w:rPr>
                <w:highlight w:val="green"/>
              </w:rPr>
              <w:t xml:space="preserve"> Project Representative</w:t>
            </w:r>
            <w:r w:rsidRPr="00143B92">
              <w:rPr>
                <w:highlight w:val="green"/>
              </w:rPr>
              <w:t>]</w:t>
            </w:r>
          </w:p>
        </w:tc>
      </w:tr>
      <w:tr w:rsidR="0040377E" w:rsidRPr="00B819AD" w14:paraId="4490F3E4" w14:textId="77777777" w:rsidTr="001D580A">
        <w:trPr>
          <w:trHeight w:val="637"/>
        </w:trPr>
        <w:tc>
          <w:tcPr>
            <w:tcW w:w="2652" w:type="dxa"/>
          </w:tcPr>
          <w:p w14:paraId="066C4585" w14:textId="4300B4B6" w:rsidR="0040377E" w:rsidRPr="00B819AD" w:rsidRDefault="0040377E" w:rsidP="00796364">
            <w:pPr>
              <w:pStyle w:val="Body"/>
              <w:keepNext/>
              <w:rPr>
                <w:b/>
              </w:rPr>
            </w:pPr>
            <w:r>
              <w:rPr>
                <w:b/>
              </w:rPr>
              <w:t xml:space="preserve">Grant Manager </w:t>
            </w:r>
          </w:p>
        </w:tc>
        <w:tc>
          <w:tcPr>
            <w:tcW w:w="6256" w:type="dxa"/>
            <w:gridSpan w:val="2"/>
          </w:tcPr>
          <w:p w14:paraId="0B8725BF" w14:textId="77777777" w:rsidR="0040377E" w:rsidRDefault="0040377E" w:rsidP="00796364">
            <w:pPr>
              <w:pStyle w:val="Body"/>
              <w:keepNext/>
              <w:rPr>
                <w:highlight w:val="green"/>
              </w:rPr>
            </w:pPr>
            <w:r>
              <w:rPr>
                <w:highlight w:val="green"/>
              </w:rPr>
              <w:t>[</w:t>
            </w:r>
            <w:r w:rsidRPr="00143B92">
              <w:rPr>
                <w:highlight w:val="green"/>
              </w:rPr>
              <w:t xml:space="preserve">Insert name, title and contact details (phone and email) of </w:t>
            </w:r>
            <w:r>
              <w:rPr>
                <w:highlight w:val="green"/>
              </w:rPr>
              <w:t>the Authority’s Grant Manager</w:t>
            </w:r>
            <w:r w:rsidRPr="00143B92">
              <w:rPr>
                <w:highlight w:val="green"/>
              </w:rPr>
              <w:t>]</w:t>
            </w:r>
          </w:p>
          <w:p w14:paraId="02B3BE1C" w14:textId="391BA22D" w:rsidR="006508BF" w:rsidRPr="00143B92" w:rsidRDefault="006508BF" w:rsidP="00796364">
            <w:pPr>
              <w:pStyle w:val="Body"/>
              <w:keepNext/>
              <w:rPr>
                <w:highlight w:val="green"/>
              </w:rPr>
            </w:pPr>
          </w:p>
        </w:tc>
      </w:tr>
      <w:tr w:rsidR="00143B92" w:rsidRPr="00B819AD" w14:paraId="2098AF24" w14:textId="77777777" w:rsidTr="001D580A">
        <w:tc>
          <w:tcPr>
            <w:tcW w:w="2652" w:type="dxa"/>
            <w:vMerge w:val="restart"/>
          </w:tcPr>
          <w:p w14:paraId="3F9A269F" w14:textId="77777777" w:rsidR="00143B92" w:rsidRDefault="00143B92" w:rsidP="00796364">
            <w:pPr>
              <w:pStyle w:val="Body"/>
              <w:keepNext/>
              <w:rPr>
                <w:b/>
              </w:rPr>
            </w:pPr>
            <w:r w:rsidRPr="00B819AD">
              <w:rPr>
                <w:b/>
              </w:rPr>
              <w:t>Escalation Contact</w:t>
            </w:r>
            <w:r>
              <w:rPr>
                <w:b/>
              </w:rPr>
              <w:t>s</w:t>
            </w:r>
          </w:p>
          <w:p w14:paraId="17C87F20" w14:textId="6483D28F" w:rsidR="0050184D" w:rsidRPr="00053A35" w:rsidRDefault="0050184D" w:rsidP="00796364">
            <w:pPr>
              <w:pStyle w:val="Body"/>
              <w:keepNext/>
              <w:rPr>
                <w:b/>
                <w:i/>
              </w:rPr>
            </w:pPr>
          </w:p>
        </w:tc>
        <w:tc>
          <w:tcPr>
            <w:tcW w:w="3127" w:type="dxa"/>
          </w:tcPr>
          <w:p w14:paraId="01C1AE8B" w14:textId="77777777" w:rsidR="00143B92" w:rsidRPr="00143B92" w:rsidRDefault="00143B92" w:rsidP="00796364">
            <w:pPr>
              <w:pStyle w:val="Body"/>
              <w:keepNext/>
              <w:rPr>
                <w:b/>
              </w:rPr>
            </w:pPr>
            <w:r w:rsidRPr="00143B92">
              <w:rPr>
                <w:b/>
              </w:rPr>
              <w:t>Authority</w:t>
            </w:r>
          </w:p>
        </w:tc>
        <w:tc>
          <w:tcPr>
            <w:tcW w:w="3129" w:type="dxa"/>
          </w:tcPr>
          <w:p w14:paraId="7E51BBA5" w14:textId="77777777" w:rsidR="00143B92" w:rsidRPr="00B819AD" w:rsidRDefault="00143B92" w:rsidP="00796364">
            <w:pPr>
              <w:pStyle w:val="Body"/>
              <w:keepNext/>
              <w:rPr>
                <w:i/>
              </w:rPr>
            </w:pPr>
            <w:r w:rsidRPr="00143B92">
              <w:rPr>
                <w:b/>
              </w:rPr>
              <w:t>Grant Recipient</w:t>
            </w:r>
          </w:p>
        </w:tc>
      </w:tr>
      <w:tr w:rsidR="00143B92" w:rsidRPr="00B819AD" w14:paraId="5EEBC4AC" w14:textId="77777777" w:rsidTr="001D580A">
        <w:tc>
          <w:tcPr>
            <w:tcW w:w="2652" w:type="dxa"/>
            <w:vMerge/>
          </w:tcPr>
          <w:p w14:paraId="1C83CEC6" w14:textId="77777777" w:rsidR="00143B92" w:rsidRPr="00B819AD" w:rsidRDefault="00143B92" w:rsidP="00796364">
            <w:pPr>
              <w:pStyle w:val="Body"/>
              <w:keepNext/>
              <w:rPr>
                <w:b/>
              </w:rPr>
            </w:pPr>
          </w:p>
        </w:tc>
        <w:tc>
          <w:tcPr>
            <w:tcW w:w="3127" w:type="dxa"/>
          </w:tcPr>
          <w:p w14:paraId="07A03B7A" w14:textId="77777777" w:rsidR="00143B92" w:rsidRPr="00B819AD" w:rsidRDefault="00143B92" w:rsidP="00796364">
            <w:pPr>
              <w:pStyle w:val="Body"/>
              <w:keepNext/>
              <w:rPr>
                <w:i/>
              </w:rPr>
            </w:pPr>
            <w:r w:rsidRPr="00143B92">
              <w:rPr>
                <w:highlight w:val="green"/>
              </w:rPr>
              <w:t>[Insert name, title and contact details (phone and email) of Authority</w:t>
            </w:r>
            <w:r w:rsidR="0083175D">
              <w:rPr>
                <w:highlight w:val="green"/>
              </w:rPr>
              <w:t>'s</w:t>
            </w:r>
            <w:r w:rsidRPr="00143B92">
              <w:rPr>
                <w:highlight w:val="green"/>
              </w:rPr>
              <w:t xml:space="preserve"> </w:t>
            </w:r>
            <w:r>
              <w:rPr>
                <w:highlight w:val="green"/>
              </w:rPr>
              <w:t>Escalation Contact</w:t>
            </w:r>
            <w:r w:rsidRPr="00143B92">
              <w:rPr>
                <w:highlight w:val="green"/>
              </w:rPr>
              <w:t>)]</w:t>
            </w:r>
          </w:p>
        </w:tc>
        <w:tc>
          <w:tcPr>
            <w:tcW w:w="3129" w:type="dxa"/>
          </w:tcPr>
          <w:p w14:paraId="29167DFB" w14:textId="77777777" w:rsidR="00143B92" w:rsidRPr="00B819AD" w:rsidRDefault="00143B92" w:rsidP="00796364">
            <w:pPr>
              <w:pStyle w:val="Body"/>
              <w:keepNext/>
              <w:rPr>
                <w:i/>
              </w:rPr>
            </w:pPr>
            <w:r w:rsidRPr="00143B92">
              <w:rPr>
                <w:highlight w:val="green"/>
              </w:rPr>
              <w:t xml:space="preserve">[Insert name, title and contact details (phone and email) of </w:t>
            </w:r>
            <w:r>
              <w:rPr>
                <w:highlight w:val="green"/>
              </w:rPr>
              <w:t>Grant Recipient</w:t>
            </w:r>
            <w:r w:rsidR="0083175D">
              <w:rPr>
                <w:highlight w:val="green"/>
              </w:rPr>
              <w:t>'s</w:t>
            </w:r>
            <w:r w:rsidRPr="00143B92">
              <w:rPr>
                <w:highlight w:val="green"/>
              </w:rPr>
              <w:t xml:space="preserve"> </w:t>
            </w:r>
            <w:r>
              <w:rPr>
                <w:highlight w:val="green"/>
              </w:rPr>
              <w:t>Escalation Contact</w:t>
            </w:r>
            <w:r w:rsidRPr="00143B92">
              <w:rPr>
                <w:highlight w:val="green"/>
              </w:rPr>
              <w:t>)]</w:t>
            </w:r>
          </w:p>
        </w:tc>
      </w:tr>
    </w:tbl>
    <w:p w14:paraId="15E4E70F" w14:textId="77777777" w:rsidR="00877ED9" w:rsidRPr="00B819AD" w:rsidRDefault="00877ED9" w:rsidP="00796364">
      <w:pPr>
        <w:pStyle w:val="Body"/>
        <w:keepNext/>
        <w:spacing w:after="0"/>
        <w:rPr>
          <w:i/>
        </w:rPr>
      </w:pPr>
    </w:p>
    <w:p w14:paraId="0980E57F" w14:textId="77777777" w:rsidR="00437319" w:rsidRPr="00B833D0" w:rsidRDefault="007B6F05" w:rsidP="00796364">
      <w:pPr>
        <w:pStyle w:val="Level1"/>
        <w:keepNext/>
        <w:rPr>
          <w:b/>
        </w:rPr>
      </w:pPr>
      <w:bookmarkStart w:id="1" w:name="_n68twkipavbm" w:colFirst="0" w:colLast="0"/>
      <w:bookmarkEnd w:id="1"/>
      <w:r w:rsidRPr="00B833D0">
        <w:rPr>
          <w:b/>
        </w:rPr>
        <w:t>P</w:t>
      </w:r>
      <w:r w:rsidR="00437319" w:rsidRPr="00B833D0">
        <w:rPr>
          <w:b/>
        </w:rPr>
        <w:t>ayment of the Grant</w:t>
      </w:r>
    </w:p>
    <w:p w14:paraId="4568D074" w14:textId="77777777" w:rsidR="00437319" w:rsidRDefault="00143B92" w:rsidP="00796364">
      <w:pPr>
        <w:pStyle w:val="Level2"/>
        <w:keepNext/>
      </w:pPr>
      <w:r w:rsidRPr="007B6F05">
        <w:t xml:space="preserve">This Grant is a contribution only. You are responsible for sourcing or providing any </w:t>
      </w:r>
      <w:r w:rsidR="007B6F05">
        <w:t xml:space="preserve">Match </w:t>
      </w:r>
      <w:r w:rsidRPr="007B6F05">
        <w:t xml:space="preserve">Funding and other resources required for the </w:t>
      </w:r>
      <w:r w:rsidR="007B6F05">
        <w:t>Funded Activities</w:t>
      </w:r>
      <w:r w:rsidRPr="007B6F05">
        <w:t>.</w:t>
      </w:r>
      <w:r w:rsidR="00A72173">
        <w:t xml:space="preserve"> T</w:t>
      </w:r>
      <w:r w:rsidR="00437319" w:rsidRPr="007B6F05">
        <w:t>he Grant is offered to you to contribute towards Eligible Expenditure only.</w:t>
      </w:r>
    </w:p>
    <w:p w14:paraId="1A61F80F" w14:textId="0E13C6E1" w:rsidR="00F43318" w:rsidRDefault="00F43318" w:rsidP="00796364">
      <w:pPr>
        <w:pStyle w:val="Level2"/>
        <w:keepNext/>
      </w:pPr>
      <w:r>
        <w:t>Subject to your compliance with the terms of this Grant Agreement, t</w:t>
      </w:r>
      <w:r w:rsidR="00437319" w:rsidRPr="00A72173">
        <w:t xml:space="preserve">he Authority will </w:t>
      </w:r>
      <w:r w:rsidR="00A72173">
        <w:t xml:space="preserve">make </w:t>
      </w:r>
      <w:r w:rsidR="00437319" w:rsidRPr="00A72173">
        <w:t xml:space="preserve">Grant </w:t>
      </w:r>
      <w:r w:rsidR="00A72173">
        <w:t>payments in accordance with the</w:t>
      </w:r>
      <w:r>
        <w:t xml:space="preserve"> following</w:t>
      </w:r>
      <w:r w:rsidR="00A72173">
        <w:t xml:space="preserve"> payment schedule</w:t>
      </w:r>
      <w:r>
        <w:t>:</w:t>
      </w:r>
    </w:p>
    <w:p w14:paraId="41E902A6" w14:textId="5B18F888" w:rsidR="00D020F3" w:rsidRPr="00450B17" w:rsidRDefault="00D020F3" w:rsidP="00796364">
      <w:pPr>
        <w:pStyle w:val="Body"/>
        <w:keepNext/>
        <w:rPr>
          <w:b/>
          <w:i/>
        </w:rPr>
      </w:pPr>
      <w:r w:rsidRPr="00450B17">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2997"/>
        <w:gridCol w:w="3006"/>
      </w:tblGrid>
      <w:tr w:rsidR="00D020F3" w:rsidRPr="00450B17" w14:paraId="2010C715" w14:textId="77777777" w:rsidTr="00B97118">
        <w:tc>
          <w:tcPr>
            <w:tcW w:w="3013" w:type="dxa"/>
            <w:shd w:val="clear" w:color="auto" w:fill="auto"/>
          </w:tcPr>
          <w:p w14:paraId="2317769E" w14:textId="77777777" w:rsidR="00D020F3" w:rsidRPr="00450B17" w:rsidRDefault="00D020F3" w:rsidP="00796364">
            <w:pPr>
              <w:pStyle w:val="Body"/>
              <w:keepNext/>
              <w:spacing w:after="0"/>
              <w:rPr>
                <w:b/>
              </w:rPr>
            </w:pPr>
            <w:r w:rsidRPr="00450B17">
              <w:rPr>
                <w:b/>
              </w:rPr>
              <w:t>INSTALMENT/ INSTALMENT PERIOD</w:t>
            </w:r>
          </w:p>
        </w:tc>
        <w:tc>
          <w:tcPr>
            <w:tcW w:w="2997" w:type="dxa"/>
            <w:shd w:val="clear" w:color="auto" w:fill="auto"/>
          </w:tcPr>
          <w:p w14:paraId="562E5CD8" w14:textId="77777777" w:rsidR="00D020F3" w:rsidRPr="00450B17" w:rsidRDefault="00D020F3" w:rsidP="00796364">
            <w:pPr>
              <w:pStyle w:val="Body"/>
              <w:keepNext/>
              <w:spacing w:after="0"/>
              <w:rPr>
                <w:b/>
              </w:rPr>
            </w:pPr>
            <w:r w:rsidRPr="00450B17">
              <w:rPr>
                <w:b/>
              </w:rPr>
              <w:t>GRANT SUM PAYABLE</w:t>
            </w:r>
          </w:p>
        </w:tc>
        <w:tc>
          <w:tcPr>
            <w:tcW w:w="3006" w:type="dxa"/>
            <w:shd w:val="clear" w:color="auto" w:fill="auto"/>
          </w:tcPr>
          <w:p w14:paraId="4BACB551" w14:textId="77777777" w:rsidR="00D020F3" w:rsidRPr="00450B17" w:rsidRDefault="00D020F3" w:rsidP="00796364">
            <w:pPr>
              <w:pStyle w:val="Body"/>
              <w:keepNext/>
              <w:spacing w:after="0"/>
              <w:rPr>
                <w:b/>
              </w:rPr>
            </w:pPr>
            <w:r w:rsidRPr="00450B17">
              <w:rPr>
                <w:b/>
              </w:rPr>
              <w:t>PAYMENT DATE/ MILESTONE</w:t>
            </w:r>
          </w:p>
          <w:p w14:paraId="3BB4BF04" w14:textId="77777777" w:rsidR="00D020F3" w:rsidRPr="00450B17" w:rsidRDefault="00D020F3" w:rsidP="00796364">
            <w:pPr>
              <w:pStyle w:val="Body"/>
              <w:keepNext/>
              <w:spacing w:after="0"/>
              <w:rPr>
                <w:b/>
              </w:rPr>
            </w:pPr>
            <w:r w:rsidRPr="00450B17">
              <w:rPr>
                <w:b/>
              </w:rPr>
              <w:t>(month and year)</w:t>
            </w:r>
          </w:p>
        </w:tc>
      </w:tr>
      <w:tr w:rsidR="00D020F3" w:rsidRPr="00450B17" w14:paraId="49A0A706" w14:textId="77777777" w:rsidTr="00B97118">
        <w:tc>
          <w:tcPr>
            <w:tcW w:w="3013" w:type="dxa"/>
            <w:shd w:val="clear" w:color="auto" w:fill="auto"/>
          </w:tcPr>
          <w:p w14:paraId="3EB2472C" w14:textId="34FCA326" w:rsidR="00D020F3" w:rsidRPr="00450B17" w:rsidRDefault="00B97118" w:rsidP="00796364">
            <w:pPr>
              <w:pStyle w:val="Body"/>
              <w:keepNext/>
              <w:spacing w:after="0"/>
              <w:rPr>
                <w:b/>
              </w:rPr>
            </w:pPr>
            <w:r>
              <w:rPr>
                <w:b/>
              </w:rPr>
              <w:t>Ini</w:t>
            </w:r>
            <w:r w:rsidR="00483690">
              <w:rPr>
                <w:b/>
              </w:rPr>
              <w:t>tial instalment</w:t>
            </w:r>
            <w:r w:rsidR="000916BA">
              <w:rPr>
                <w:b/>
              </w:rPr>
              <w:t xml:space="preserve"> (75%)</w:t>
            </w:r>
          </w:p>
        </w:tc>
        <w:tc>
          <w:tcPr>
            <w:tcW w:w="2997" w:type="dxa"/>
            <w:shd w:val="clear" w:color="auto" w:fill="auto"/>
          </w:tcPr>
          <w:p w14:paraId="586134F4" w14:textId="77777777" w:rsidR="00D020F3" w:rsidRPr="00450B17" w:rsidRDefault="00D020F3" w:rsidP="00796364">
            <w:pPr>
              <w:pStyle w:val="Body"/>
              <w:keepNext/>
              <w:spacing w:after="0"/>
              <w:rPr>
                <w:b/>
              </w:rPr>
            </w:pPr>
          </w:p>
        </w:tc>
        <w:tc>
          <w:tcPr>
            <w:tcW w:w="3006" w:type="dxa"/>
            <w:shd w:val="clear" w:color="auto" w:fill="auto"/>
          </w:tcPr>
          <w:p w14:paraId="243969E8" w14:textId="77777777" w:rsidR="00D020F3" w:rsidRPr="00450B17" w:rsidRDefault="00D020F3" w:rsidP="00796364">
            <w:pPr>
              <w:pStyle w:val="Body"/>
              <w:keepNext/>
              <w:spacing w:after="0"/>
              <w:rPr>
                <w:b/>
              </w:rPr>
            </w:pPr>
          </w:p>
        </w:tc>
      </w:tr>
      <w:tr w:rsidR="00D020F3" w:rsidRPr="00450B17" w14:paraId="10D998B6" w14:textId="77777777" w:rsidTr="00B97118">
        <w:tc>
          <w:tcPr>
            <w:tcW w:w="3013" w:type="dxa"/>
            <w:shd w:val="clear" w:color="auto" w:fill="auto"/>
          </w:tcPr>
          <w:p w14:paraId="33345E6F" w14:textId="49EAC7AF" w:rsidR="00D020F3" w:rsidRPr="00450B17" w:rsidRDefault="00483690" w:rsidP="00796364">
            <w:pPr>
              <w:pStyle w:val="Body"/>
              <w:keepNext/>
              <w:spacing w:after="0"/>
              <w:rPr>
                <w:b/>
              </w:rPr>
            </w:pPr>
            <w:r>
              <w:rPr>
                <w:b/>
              </w:rPr>
              <w:t>Final payment</w:t>
            </w:r>
            <w:r w:rsidR="000916BA">
              <w:rPr>
                <w:b/>
              </w:rPr>
              <w:t xml:space="preserve"> (25%)</w:t>
            </w:r>
          </w:p>
        </w:tc>
        <w:tc>
          <w:tcPr>
            <w:tcW w:w="2997" w:type="dxa"/>
            <w:shd w:val="clear" w:color="auto" w:fill="auto"/>
          </w:tcPr>
          <w:p w14:paraId="7B178636" w14:textId="77777777" w:rsidR="00D020F3" w:rsidRPr="00450B17" w:rsidRDefault="00D020F3" w:rsidP="00796364">
            <w:pPr>
              <w:pStyle w:val="Body"/>
              <w:keepNext/>
              <w:spacing w:after="0"/>
              <w:rPr>
                <w:b/>
              </w:rPr>
            </w:pPr>
          </w:p>
        </w:tc>
        <w:tc>
          <w:tcPr>
            <w:tcW w:w="3006" w:type="dxa"/>
            <w:shd w:val="clear" w:color="auto" w:fill="auto"/>
          </w:tcPr>
          <w:p w14:paraId="5084C72B" w14:textId="77777777" w:rsidR="00D020F3" w:rsidRPr="00450B17" w:rsidRDefault="00D020F3" w:rsidP="00796364">
            <w:pPr>
              <w:pStyle w:val="Body"/>
              <w:keepNext/>
              <w:spacing w:after="0"/>
              <w:rPr>
                <w:b/>
              </w:rPr>
            </w:pPr>
          </w:p>
        </w:tc>
      </w:tr>
      <w:tr w:rsidR="00D020F3" w:rsidRPr="00B301B5" w14:paraId="2CEA172F" w14:textId="77777777" w:rsidTr="00B97118">
        <w:tc>
          <w:tcPr>
            <w:tcW w:w="3013" w:type="dxa"/>
            <w:shd w:val="clear" w:color="auto" w:fill="auto"/>
          </w:tcPr>
          <w:p w14:paraId="1A58EEE7" w14:textId="77777777" w:rsidR="00D020F3" w:rsidRPr="00B301B5" w:rsidRDefault="00D020F3" w:rsidP="00796364">
            <w:pPr>
              <w:pStyle w:val="Body"/>
              <w:keepNext/>
              <w:spacing w:after="0"/>
              <w:rPr>
                <w:b/>
              </w:rPr>
            </w:pPr>
            <w:r w:rsidRPr="00B301B5">
              <w:rPr>
                <w:b/>
              </w:rPr>
              <w:t>Total for Grant</w:t>
            </w:r>
          </w:p>
        </w:tc>
        <w:tc>
          <w:tcPr>
            <w:tcW w:w="2997" w:type="dxa"/>
            <w:shd w:val="clear" w:color="auto" w:fill="auto"/>
          </w:tcPr>
          <w:p w14:paraId="60D1D5C7" w14:textId="77777777" w:rsidR="00D020F3" w:rsidRPr="00B301B5" w:rsidRDefault="00D020F3" w:rsidP="00796364">
            <w:pPr>
              <w:pStyle w:val="Body"/>
              <w:keepNext/>
              <w:spacing w:after="0"/>
              <w:rPr>
                <w:b/>
              </w:rPr>
            </w:pPr>
          </w:p>
        </w:tc>
        <w:tc>
          <w:tcPr>
            <w:tcW w:w="3006" w:type="dxa"/>
            <w:shd w:val="clear" w:color="auto" w:fill="auto"/>
          </w:tcPr>
          <w:p w14:paraId="6D032688" w14:textId="77777777" w:rsidR="00D020F3" w:rsidRPr="00B301B5" w:rsidRDefault="00D020F3" w:rsidP="00796364">
            <w:pPr>
              <w:pStyle w:val="Body"/>
              <w:keepNext/>
              <w:spacing w:after="0"/>
              <w:rPr>
                <w:b/>
              </w:rPr>
            </w:pPr>
          </w:p>
        </w:tc>
      </w:tr>
    </w:tbl>
    <w:p w14:paraId="2B882F95" w14:textId="77777777" w:rsidR="00F43318" w:rsidRDefault="00F43318" w:rsidP="00796364">
      <w:pPr>
        <w:pStyle w:val="Body"/>
        <w:keepNext/>
      </w:pPr>
    </w:p>
    <w:p w14:paraId="0829E928" w14:textId="77777777" w:rsidR="003D00F1" w:rsidRPr="00466923" w:rsidRDefault="003D00F1" w:rsidP="00796364">
      <w:pPr>
        <w:pStyle w:val="Level1"/>
        <w:keepNext/>
        <w:rPr>
          <w:b/>
        </w:rPr>
      </w:pPr>
      <w:r w:rsidRPr="00466923">
        <w:rPr>
          <w:b/>
        </w:rPr>
        <w:t>Grant Claims</w:t>
      </w:r>
    </w:p>
    <w:p w14:paraId="4B692D01" w14:textId="02F0D95F" w:rsidR="00583735" w:rsidRPr="007E34B6" w:rsidRDefault="00583735" w:rsidP="00E25A9C">
      <w:pPr>
        <w:pStyle w:val="Body"/>
        <w:keepNext/>
      </w:pPr>
      <w:r>
        <w:t xml:space="preserve">Before paying any Grant Claim, </w:t>
      </w:r>
      <w:r w:rsidRPr="004D7237">
        <w:t xml:space="preserve">the Authority </w:t>
      </w:r>
      <w:r>
        <w:t xml:space="preserve">must be satisfied </w:t>
      </w:r>
      <w:r w:rsidRPr="00B7701F">
        <w:t>that</w:t>
      </w:r>
      <w:r w:rsidR="00B7701F" w:rsidRPr="00B7701F">
        <w:t xml:space="preserve"> </w:t>
      </w:r>
      <w:r w:rsidRPr="00B7701F">
        <w:t>You have provided a sufficient level of assurance to demonstrate that the Grant will be used for Eligible Expenditure.</w:t>
      </w:r>
    </w:p>
    <w:p w14:paraId="4A259BD6" w14:textId="1EEBD6E4" w:rsidR="003D00F1" w:rsidRPr="00CF0CD7" w:rsidRDefault="003D00F1" w:rsidP="00796364">
      <w:pPr>
        <w:pStyle w:val="Level2"/>
        <w:keepNext/>
      </w:pPr>
      <w:r w:rsidRPr="00CF0CD7">
        <w:t>Payment of the Grant will be made within 3</w:t>
      </w:r>
      <w:r w:rsidR="00F62C22" w:rsidRPr="00CF0CD7">
        <w:t>0</w:t>
      </w:r>
      <w:r w:rsidRPr="00CF0CD7">
        <w:t xml:space="preserve"> days of the Authority approving </w:t>
      </w:r>
      <w:r w:rsidR="005E33CC" w:rsidRPr="00CF0CD7">
        <w:t>Your G</w:t>
      </w:r>
      <w:r w:rsidRPr="00CF0CD7">
        <w:t>rant Claim</w:t>
      </w:r>
      <w:r w:rsidR="00E67009" w:rsidRPr="00CF0CD7">
        <w:t xml:space="preserve"> </w:t>
      </w:r>
      <w:r w:rsidR="009F737A" w:rsidRPr="00CF0CD7">
        <w:t>with regards to both the initial and final payment</w:t>
      </w:r>
      <w:r w:rsidRPr="00CF0CD7">
        <w:t xml:space="preserve">. </w:t>
      </w:r>
    </w:p>
    <w:p w14:paraId="2E72063B" w14:textId="3F0D22B2" w:rsidR="000D2BB7" w:rsidRDefault="000D2BB7" w:rsidP="00796364">
      <w:pPr>
        <w:pStyle w:val="Body2"/>
        <w:keepNext/>
        <w:rPr>
          <w:u w:val="single"/>
        </w:rPr>
      </w:pPr>
      <w:r w:rsidRPr="000D2BB7">
        <w:rPr>
          <w:u w:val="single"/>
        </w:rPr>
        <w:t>Eligible Expenditure</w:t>
      </w:r>
    </w:p>
    <w:p w14:paraId="482269E6" w14:textId="5EC0839A" w:rsidR="000D2BB7" w:rsidRDefault="00B37321" w:rsidP="00796364">
      <w:pPr>
        <w:pStyle w:val="Level2"/>
        <w:keepNext/>
      </w:pPr>
      <w:r>
        <w:t xml:space="preserve">You </w:t>
      </w:r>
      <w:r w:rsidRPr="00B37321">
        <w:t xml:space="preserve">must provide details of Eligible Expenditure in respect all Funded Activities and must record this expenditure in </w:t>
      </w:r>
      <w:r w:rsidR="00350BC2">
        <w:fldChar w:fldCharType="begin"/>
      </w:r>
      <w:r w:rsidR="00350BC2">
        <w:instrText xml:space="preserve"> REF _Ref10750547 \n \h </w:instrText>
      </w:r>
      <w:r w:rsidR="00350BC2">
        <w:fldChar w:fldCharType="separate"/>
      </w:r>
      <w:r w:rsidR="00D62FDF">
        <w:t>ANNEX 7</w:t>
      </w:r>
      <w:r w:rsidR="00350BC2">
        <w:fldChar w:fldCharType="end"/>
      </w:r>
      <w:r>
        <w:t xml:space="preserve"> of this Grant Agreement.</w:t>
      </w:r>
    </w:p>
    <w:p w14:paraId="229621E0" w14:textId="7831312D" w:rsidR="00F43318" w:rsidRPr="003C414D" w:rsidRDefault="00815347" w:rsidP="00796364">
      <w:pPr>
        <w:pStyle w:val="Level1"/>
        <w:keepNext/>
        <w:rPr>
          <w:b/>
        </w:rPr>
      </w:pPr>
      <w:r>
        <w:rPr>
          <w:b/>
        </w:rPr>
        <w:t xml:space="preserve">Confirmation of Bank </w:t>
      </w:r>
      <w:r w:rsidR="00F43318" w:rsidRPr="003C414D">
        <w:rPr>
          <w:b/>
        </w:rPr>
        <w:t>Details</w:t>
      </w:r>
    </w:p>
    <w:p w14:paraId="3BB35372" w14:textId="14544A5E" w:rsidR="004A7958" w:rsidRDefault="00815347" w:rsidP="00796364">
      <w:pPr>
        <w:pStyle w:val="Level2"/>
        <w:keepNext/>
      </w:pPr>
      <w:r>
        <w:t xml:space="preserve">You </w:t>
      </w:r>
      <w:r w:rsidRPr="00B409E1">
        <w:t xml:space="preserve">must complete and sign the Confirmation of Bank Details </w:t>
      </w:r>
      <w:r>
        <w:t xml:space="preserve">form in </w:t>
      </w:r>
      <w:r w:rsidR="00350BC2">
        <w:fldChar w:fldCharType="begin"/>
      </w:r>
      <w:r w:rsidR="00350BC2">
        <w:instrText xml:space="preserve"> REF _Ref10750598 \n \h </w:instrText>
      </w:r>
      <w:r w:rsidR="00350BC2">
        <w:fldChar w:fldCharType="separate"/>
      </w:r>
      <w:r w:rsidR="00D62FDF">
        <w:t>ANNEX 6</w:t>
      </w:r>
      <w:r w:rsidR="00350BC2">
        <w:fldChar w:fldCharType="end"/>
      </w:r>
      <w:r w:rsidRPr="00B409E1">
        <w:t xml:space="preserve"> as part of </w:t>
      </w:r>
      <w:r>
        <w:t xml:space="preserve">Your </w:t>
      </w:r>
      <w:r w:rsidRPr="00B409E1">
        <w:t xml:space="preserve">acceptance of the Grant. </w:t>
      </w:r>
      <w:r>
        <w:t xml:space="preserve">Grant payments will be made </w:t>
      </w:r>
      <w:r w:rsidRPr="00A72173">
        <w:t>into the bank account</w:t>
      </w:r>
      <w:r>
        <w:t xml:space="preserve"> listed in the form</w:t>
      </w:r>
      <w:r w:rsidRPr="00A72173">
        <w:t xml:space="preserve">. </w:t>
      </w:r>
      <w:r w:rsidRPr="00B409E1">
        <w:t xml:space="preserve">No payment </w:t>
      </w:r>
      <w:r>
        <w:t xml:space="preserve">will </w:t>
      </w:r>
      <w:r w:rsidRPr="00B409E1">
        <w:t xml:space="preserve">be made in advance of receipt of a correctly completed and signed </w:t>
      </w:r>
      <w:r>
        <w:t>form</w:t>
      </w:r>
      <w:r w:rsidR="004A7958">
        <w:t xml:space="preserve">. </w:t>
      </w:r>
    </w:p>
    <w:p w14:paraId="0DFB6369" w14:textId="5E2C77C1" w:rsidR="004A7958" w:rsidRPr="006344D9" w:rsidRDefault="004A7958" w:rsidP="00796364">
      <w:pPr>
        <w:pStyle w:val="Level2"/>
        <w:keepNext/>
      </w:pPr>
      <w:r>
        <w:t>The signatory to Your Confirmation of Bank Details form must be Your chief finance officer</w:t>
      </w:r>
      <w:r w:rsidRPr="006344D9">
        <w:t xml:space="preserve"> or </w:t>
      </w:r>
      <w:r>
        <w:t xml:space="preserve">other person </w:t>
      </w:r>
      <w:r w:rsidRPr="006344D9">
        <w:t>with proper delegated authority. Any change of bank details must be notifi</w:t>
      </w:r>
      <w:r>
        <w:t>ed immediately on the same form and</w:t>
      </w:r>
      <w:r w:rsidRPr="006344D9">
        <w:t xml:space="preserve"> signed by an approved signatory. Any change of signatory must be notified to the Authority for approval, as soon as known.</w:t>
      </w:r>
    </w:p>
    <w:p w14:paraId="1E5E6C87" w14:textId="66D7EC64" w:rsidR="00A44550" w:rsidRPr="00B830E1" w:rsidRDefault="00A44550" w:rsidP="00796364">
      <w:pPr>
        <w:pStyle w:val="Level2"/>
        <w:keepNext/>
      </w:pPr>
      <w:r w:rsidRPr="00B830E1">
        <w:t xml:space="preserve">The bank account details </w:t>
      </w:r>
      <w:r w:rsidR="004A7958" w:rsidRPr="00B830E1">
        <w:t>listed in Your Confirmation of Bank Details form</w:t>
      </w:r>
      <w:r w:rsidRPr="00B830E1">
        <w:t xml:space="preserve"> (and any alternative bank details nominated subsequently by </w:t>
      </w:r>
      <w:r w:rsidR="0075742D" w:rsidRPr="00B830E1">
        <w:t>You</w:t>
      </w:r>
      <w:r w:rsidRPr="00B830E1">
        <w:t xml:space="preserve">) must be an ordinary business bank account which is separate to any other accounts used by </w:t>
      </w:r>
      <w:r w:rsidR="0075742D" w:rsidRPr="00B830E1">
        <w:t xml:space="preserve">You </w:t>
      </w:r>
      <w:r w:rsidRPr="00B830E1">
        <w:t xml:space="preserve">to carry out </w:t>
      </w:r>
      <w:r w:rsidR="0075742D" w:rsidRPr="00B830E1">
        <w:t xml:space="preserve">Your </w:t>
      </w:r>
      <w:r w:rsidRPr="00B830E1">
        <w:t xml:space="preserve">business. </w:t>
      </w:r>
    </w:p>
    <w:p w14:paraId="26ADC7B3" w14:textId="77777777" w:rsidR="00437319" w:rsidRPr="003C414D" w:rsidRDefault="007F5EF7" w:rsidP="00796364">
      <w:pPr>
        <w:pStyle w:val="Level1"/>
        <w:keepNext/>
        <w:rPr>
          <w:b/>
        </w:rPr>
      </w:pPr>
      <w:r w:rsidRPr="003C414D">
        <w:rPr>
          <w:b/>
        </w:rPr>
        <w:t>R</w:t>
      </w:r>
      <w:r w:rsidR="00437319" w:rsidRPr="003C414D">
        <w:rPr>
          <w:b/>
        </w:rPr>
        <w:t xml:space="preserve">esponsibility for the </w:t>
      </w:r>
      <w:r w:rsidRPr="003C414D">
        <w:rPr>
          <w:b/>
        </w:rPr>
        <w:t>Funded Activities</w:t>
      </w:r>
    </w:p>
    <w:p w14:paraId="73D2D8C5" w14:textId="57A226F9" w:rsidR="00437319" w:rsidRPr="007F5EF7" w:rsidRDefault="007F5EF7" w:rsidP="00796364">
      <w:pPr>
        <w:pStyle w:val="Body2"/>
        <w:keepNext/>
      </w:pPr>
      <w:r w:rsidRPr="007F5EF7">
        <w:t>Y</w:t>
      </w:r>
      <w:r w:rsidR="00437319" w:rsidRPr="007F5EF7">
        <w:t xml:space="preserve">ou will be the sole recipient of the Grant and, as such, you will be responsible for managing the Grant as between you and any </w:t>
      </w:r>
      <w:r>
        <w:t xml:space="preserve">other Third Parties involved in performing the Funded Activities. </w:t>
      </w:r>
      <w:r w:rsidR="00437319" w:rsidRPr="007F5EF7">
        <w:t>This includes</w:t>
      </w:r>
      <w:r w:rsidRPr="007F5EF7">
        <w:t xml:space="preserve"> </w:t>
      </w:r>
      <w:r w:rsidR="00437319" w:rsidRPr="007F5EF7">
        <w:t xml:space="preserve">securing the re-payment of </w:t>
      </w:r>
      <w:r>
        <w:t xml:space="preserve">the </w:t>
      </w:r>
      <w:r w:rsidR="00437319" w:rsidRPr="007F5EF7">
        <w:t>Grant if requested by the Authority in accordance with</w:t>
      </w:r>
      <w:r>
        <w:t xml:space="preserve"> </w:t>
      </w:r>
      <w:r w:rsidR="0056302C">
        <w:fldChar w:fldCharType="begin"/>
      </w:r>
      <w:r w:rsidR="0056302C">
        <w:instrText xml:space="preserve"> REF _Ref531638916 \n \h </w:instrText>
      </w:r>
      <w:r w:rsidR="006D5364">
        <w:instrText xml:space="preserve"> \* MERGEFORMAT </w:instrText>
      </w:r>
      <w:r w:rsidR="0056302C">
        <w:fldChar w:fldCharType="separate"/>
      </w:r>
      <w:r w:rsidR="00D62FDF">
        <w:t>ANNEX 1</w:t>
      </w:r>
      <w:r w:rsidR="0056302C">
        <w:fldChar w:fldCharType="end"/>
      </w:r>
      <w:r w:rsidR="00437319" w:rsidRPr="007F5EF7">
        <w:t xml:space="preserve"> (Terms and Conditions) including where the Grant has already been </w:t>
      </w:r>
      <w:r>
        <w:t>d</w:t>
      </w:r>
      <w:r w:rsidR="00437319" w:rsidRPr="007F5EF7">
        <w:t>istributed</w:t>
      </w:r>
      <w:r>
        <w:t xml:space="preserve"> to Third Parties</w:t>
      </w:r>
      <w:r w:rsidR="00437319" w:rsidRPr="007F5EF7">
        <w:t>.</w:t>
      </w:r>
    </w:p>
    <w:p w14:paraId="7AD2E6FD" w14:textId="77777777" w:rsidR="00437319" w:rsidRPr="003C414D" w:rsidRDefault="00437319" w:rsidP="00796364">
      <w:pPr>
        <w:pStyle w:val="Level1"/>
        <w:keepNext/>
        <w:rPr>
          <w:b/>
        </w:rPr>
      </w:pPr>
      <w:r w:rsidRPr="003C414D">
        <w:rPr>
          <w:b/>
        </w:rPr>
        <w:t xml:space="preserve">The </w:t>
      </w:r>
      <w:r w:rsidR="00C61F09" w:rsidRPr="003C414D">
        <w:rPr>
          <w:b/>
        </w:rPr>
        <w:t>Grant Agreement</w:t>
      </w:r>
      <w:r w:rsidRPr="003C414D">
        <w:rPr>
          <w:b/>
        </w:rPr>
        <w:t xml:space="preserve"> </w:t>
      </w:r>
    </w:p>
    <w:p w14:paraId="07F467A2" w14:textId="1F9D05D4" w:rsidR="00437319" w:rsidRDefault="00437319" w:rsidP="00796364">
      <w:pPr>
        <w:pStyle w:val="Level2"/>
        <w:keepNext/>
      </w:pPr>
      <w:r w:rsidRPr="007F5EF7">
        <w:t xml:space="preserve">Once you sign this </w:t>
      </w:r>
      <w:r w:rsidR="0037686D" w:rsidRPr="007F5EF7">
        <w:t>Grant Funding Letter</w:t>
      </w:r>
      <w:r w:rsidRPr="007F5EF7">
        <w:t xml:space="preserve"> as designated below, it will comprise a </w:t>
      </w:r>
      <w:r w:rsidR="00752440">
        <w:t xml:space="preserve">binding </w:t>
      </w:r>
      <w:r w:rsidRPr="007F5EF7">
        <w:t>"</w:t>
      </w:r>
      <w:r w:rsidR="00C61F09" w:rsidRPr="007F5EF7">
        <w:rPr>
          <w:b/>
        </w:rPr>
        <w:t>Grant Agreement</w:t>
      </w:r>
      <w:r w:rsidRPr="007F5EF7">
        <w:t xml:space="preserve">" between you and the Authority that includes and incorporates the following documents: </w:t>
      </w:r>
    </w:p>
    <w:p w14:paraId="46385EBC" w14:textId="4E41695B" w:rsidR="00866193" w:rsidRDefault="00866193" w:rsidP="00796364">
      <w:pPr>
        <w:pStyle w:val="Level3"/>
        <w:keepNext/>
      </w:pPr>
      <w:r>
        <w:t xml:space="preserve">the </w:t>
      </w:r>
      <w:r w:rsidRPr="00AA424C">
        <w:rPr>
          <w:b/>
        </w:rPr>
        <w:t>Terms and Conditions</w:t>
      </w:r>
      <w:r>
        <w:t xml:space="preserve"> in </w:t>
      </w:r>
      <w:r w:rsidR="006C2B46">
        <w:fldChar w:fldCharType="begin"/>
      </w:r>
      <w:r w:rsidR="006C2B46">
        <w:instrText xml:space="preserve"> REF _Ref531638916 \n \h </w:instrText>
      </w:r>
      <w:r w:rsidR="006D5364">
        <w:instrText xml:space="preserve"> \* MERGEFORMAT </w:instrText>
      </w:r>
      <w:r w:rsidR="006C2B46">
        <w:fldChar w:fldCharType="separate"/>
      </w:r>
      <w:r w:rsidR="00D62FDF">
        <w:t>ANNEX 1</w:t>
      </w:r>
      <w:r w:rsidR="006C2B46">
        <w:fldChar w:fldCharType="end"/>
      </w:r>
      <w:r>
        <w:t>;</w:t>
      </w:r>
    </w:p>
    <w:p w14:paraId="7B972491" w14:textId="75111D7C" w:rsidR="00866193" w:rsidRDefault="00866193" w:rsidP="00796364">
      <w:pPr>
        <w:pStyle w:val="Level3"/>
        <w:keepNext/>
      </w:pPr>
      <w:r>
        <w:t xml:space="preserve">the </w:t>
      </w:r>
      <w:r w:rsidRPr="00AA424C">
        <w:rPr>
          <w:b/>
        </w:rPr>
        <w:t>Grant Application</w:t>
      </w:r>
      <w:r w:rsidR="006C2B46">
        <w:t xml:space="preserve"> in </w:t>
      </w:r>
      <w:r w:rsidR="006C2B46">
        <w:fldChar w:fldCharType="begin"/>
      </w:r>
      <w:r w:rsidR="006C2B46">
        <w:instrText xml:space="preserve"> REF _Ref531638388 \n \h </w:instrText>
      </w:r>
      <w:r w:rsidR="006D5364">
        <w:instrText xml:space="preserve"> \* MERGEFORMAT </w:instrText>
      </w:r>
      <w:r w:rsidR="006C2B46">
        <w:fldChar w:fldCharType="separate"/>
      </w:r>
      <w:r w:rsidR="00D62FDF">
        <w:t>ANNEX 2</w:t>
      </w:r>
      <w:r w:rsidR="006C2B46">
        <w:fldChar w:fldCharType="end"/>
      </w:r>
      <w:r>
        <w:t>;</w:t>
      </w:r>
    </w:p>
    <w:p w14:paraId="7062B972" w14:textId="55557145" w:rsidR="00866193" w:rsidRDefault="00866193" w:rsidP="00796364">
      <w:pPr>
        <w:pStyle w:val="Level3"/>
        <w:keepNext/>
      </w:pPr>
      <w:r>
        <w:t xml:space="preserve">the description of the </w:t>
      </w:r>
      <w:r w:rsidRPr="00AA424C">
        <w:rPr>
          <w:b/>
        </w:rPr>
        <w:t>Funded Activities</w:t>
      </w:r>
      <w:r w:rsidR="006C2B46">
        <w:t xml:space="preserve"> in </w:t>
      </w:r>
      <w:r w:rsidR="006C2B46">
        <w:fldChar w:fldCharType="begin"/>
      </w:r>
      <w:r w:rsidR="006C2B46">
        <w:instrText xml:space="preserve"> REF _Ref531638685 \n \h </w:instrText>
      </w:r>
      <w:r w:rsidR="006D5364">
        <w:instrText xml:space="preserve"> \* MERGEFORMAT </w:instrText>
      </w:r>
      <w:r w:rsidR="006C2B46">
        <w:fldChar w:fldCharType="separate"/>
      </w:r>
      <w:r w:rsidR="00D62FDF">
        <w:t>ANNEX 3</w:t>
      </w:r>
      <w:r w:rsidR="006C2B46">
        <w:fldChar w:fldCharType="end"/>
      </w:r>
      <w:r>
        <w:t>;</w:t>
      </w:r>
    </w:p>
    <w:p w14:paraId="1671447A" w14:textId="4844532F" w:rsidR="00866193" w:rsidRDefault="00866193" w:rsidP="00796364">
      <w:pPr>
        <w:pStyle w:val="Level3"/>
        <w:keepNext/>
      </w:pPr>
      <w:r>
        <w:t xml:space="preserve">the </w:t>
      </w:r>
      <w:r w:rsidRPr="00AA424C">
        <w:rPr>
          <w:b/>
        </w:rPr>
        <w:t>Agreed Outputs and Long Term Outcomes</w:t>
      </w:r>
      <w:r w:rsidR="006C2B46">
        <w:t xml:space="preserve"> in </w:t>
      </w:r>
      <w:r w:rsidR="006C2B46">
        <w:fldChar w:fldCharType="begin"/>
      </w:r>
      <w:r w:rsidR="006C2B46">
        <w:instrText xml:space="preserve"> REF _Ref531638692 \n \h </w:instrText>
      </w:r>
      <w:r w:rsidR="006D5364">
        <w:instrText xml:space="preserve"> \* MERGEFORMAT </w:instrText>
      </w:r>
      <w:r w:rsidR="006C2B46">
        <w:fldChar w:fldCharType="separate"/>
      </w:r>
      <w:r w:rsidR="00D62FDF">
        <w:t>ANNEX 4</w:t>
      </w:r>
      <w:r w:rsidR="006C2B46">
        <w:fldChar w:fldCharType="end"/>
      </w:r>
      <w:r>
        <w:t>;</w:t>
      </w:r>
      <w:bookmarkStart w:id="2" w:name="_GoBack"/>
      <w:bookmarkEnd w:id="2"/>
    </w:p>
    <w:p w14:paraId="473AD27D" w14:textId="17F80107" w:rsidR="00815347" w:rsidRDefault="00866193" w:rsidP="00796364">
      <w:pPr>
        <w:pStyle w:val="Level3"/>
        <w:keepNext/>
      </w:pPr>
      <w:r>
        <w:t xml:space="preserve">the terms relating to </w:t>
      </w:r>
      <w:r w:rsidR="00BA434B">
        <w:rPr>
          <w:b/>
        </w:rPr>
        <w:t>Data Protection</w:t>
      </w:r>
      <w:r w:rsidR="006C2B46">
        <w:t xml:space="preserve"> in </w:t>
      </w:r>
      <w:r w:rsidR="006C2B46">
        <w:fldChar w:fldCharType="begin"/>
      </w:r>
      <w:r w:rsidR="006C2B46">
        <w:instrText xml:space="preserve"> REF _Ref531641234 \n \h </w:instrText>
      </w:r>
      <w:r w:rsidR="006D5364">
        <w:instrText xml:space="preserve"> \* MERGEFORMAT </w:instrText>
      </w:r>
      <w:r w:rsidR="006C2B46">
        <w:fldChar w:fldCharType="separate"/>
      </w:r>
      <w:r w:rsidR="00D62FDF">
        <w:t>ANNEX 5</w:t>
      </w:r>
      <w:r w:rsidR="006C2B46">
        <w:fldChar w:fldCharType="end"/>
      </w:r>
      <w:r w:rsidR="00BD305E">
        <w:t>;</w:t>
      </w:r>
    </w:p>
    <w:p w14:paraId="14A34C81" w14:textId="51F07BA5" w:rsidR="00B8221C" w:rsidRDefault="00815347" w:rsidP="00796364">
      <w:pPr>
        <w:pStyle w:val="Level3"/>
        <w:keepNext/>
      </w:pPr>
      <w:r>
        <w:t xml:space="preserve">the </w:t>
      </w:r>
      <w:r w:rsidRPr="00815347">
        <w:rPr>
          <w:b/>
        </w:rPr>
        <w:t>Confirmation of Bank Details</w:t>
      </w:r>
      <w:r>
        <w:t xml:space="preserve"> in </w:t>
      </w:r>
      <w:r w:rsidR="00350BC2">
        <w:fldChar w:fldCharType="begin"/>
      </w:r>
      <w:r w:rsidR="00350BC2">
        <w:instrText xml:space="preserve"> REF _Ref10750598 \n \h </w:instrText>
      </w:r>
      <w:r w:rsidR="00350BC2">
        <w:fldChar w:fldCharType="separate"/>
      </w:r>
      <w:r w:rsidR="00D62FDF">
        <w:t>ANNEX 6</w:t>
      </w:r>
      <w:r w:rsidR="00350BC2">
        <w:fldChar w:fldCharType="end"/>
      </w:r>
      <w:r>
        <w:t>;</w:t>
      </w:r>
    </w:p>
    <w:p w14:paraId="125CABC1" w14:textId="342862F7" w:rsidR="001C11C2" w:rsidRPr="00752440" w:rsidRDefault="00103339" w:rsidP="00796364">
      <w:pPr>
        <w:pStyle w:val="Level3"/>
        <w:keepNext/>
      </w:pPr>
      <w:r>
        <w:t xml:space="preserve">the description of </w:t>
      </w:r>
      <w:r w:rsidRPr="00E45D88">
        <w:rPr>
          <w:b/>
        </w:rPr>
        <w:t>Eligible Expenditure</w:t>
      </w:r>
      <w:r>
        <w:t xml:space="preserve"> in </w:t>
      </w:r>
      <w:r w:rsidR="00350BC2">
        <w:fldChar w:fldCharType="begin"/>
      </w:r>
      <w:r w:rsidR="00350BC2">
        <w:instrText xml:space="preserve"> REF _Ref10750547 \n \h </w:instrText>
      </w:r>
      <w:r w:rsidR="00350BC2">
        <w:fldChar w:fldCharType="separate"/>
      </w:r>
      <w:r w:rsidR="00D62FDF">
        <w:t>ANNEX 7</w:t>
      </w:r>
      <w:r w:rsidR="00350BC2">
        <w:fldChar w:fldCharType="end"/>
      </w:r>
      <w:r>
        <w:t>;</w:t>
      </w:r>
      <w:r w:rsidR="003D00F1">
        <w:t xml:space="preserve"> </w:t>
      </w:r>
      <w:r w:rsidR="003D00F1" w:rsidRPr="00752440">
        <w:t>and</w:t>
      </w:r>
    </w:p>
    <w:p w14:paraId="0835BDC5" w14:textId="781DBB1B" w:rsidR="001C11C2" w:rsidRPr="00E90AFA" w:rsidRDefault="00E25A9C" w:rsidP="00796364">
      <w:pPr>
        <w:pStyle w:val="Level2"/>
        <w:keepNext/>
      </w:pPr>
      <w:del w:id="3" w:author="Victoria Bauer" w:date="2019-12-18T10:41:00Z">
        <w:r w:rsidRPr="00B3018A" w:rsidDel="00E90AFA">
          <w:delText xml:space="preserve"> </w:delText>
        </w:r>
      </w:del>
      <w:r w:rsidR="0025328A" w:rsidRPr="004D3F70">
        <w:t>The Parties acknowledge and agree that nothing in this Agreement or the provision of Grant monies gives or is intended to give rise to contractual relations</w:t>
      </w:r>
      <w:ins w:id="4" w:author="Victoria Bauer" w:date="2019-12-18T10:55:00Z">
        <w:r w:rsidR="00F70016">
          <w:t>.</w:t>
        </w:r>
      </w:ins>
    </w:p>
    <w:p w14:paraId="10BDD9F4" w14:textId="77777777" w:rsidR="00191181" w:rsidRPr="003C414D" w:rsidRDefault="00191181" w:rsidP="00796364">
      <w:pPr>
        <w:pStyle w:val="Level1"/>
        <w:keepNext/>
        <w:rPr>
          <w:b/>
        </w:rPr>
      </w:pPr>
      <w:r w:rsidRPr="003C414D">
        <w:rPr>
          <w:b/>
        </w:rPr>
        <w:t>Warranties</w:t>
      </w:r>
    </w:p>
    <w:p w14:paraId="5E5F1FA2" w14:textId="77777777" w:rsidR="00191181" w:rsidRPr="00D174B3" w:rsidRDefault="00191181" w:rsidP="00796364">
      <w:pPr>
        <w:pStyle w:val="Level2"/>
        <w:keepNext/>
      </w:pPr>
      <w:r w:rsidRPr="00D174B3">
        <w:t>By signing</w:t>
      </w:r>
      <w:r w:rsidR="00D174B3" w:rsidRPr="00D174B3">
        <w:t xml:space="preserve"> this Grant Funding Letter, you warrant and represent that:</w:t>
      </w:r>
    </w:p>
    <w:p w14:paraId="024D7A53" w14:textId="77777777" w:rsidR="00D174B3" w:rsidRPr="00D174B3" w:rsidRDefault="00D174B3" w:rsidP="00796364">
      <w:pPr>
        <w:pStyle w:val="Level3"/>
        <w:keepNext/>
      </w:pPr>
      <w:r w:rsidRPr="00D174B3">
        <w:t>your obligations under this Grant Agreement are legal, valid, binding and enforceable;</w:t>
      </w:r>
    </w:p>
    <w:p w14:paraId="715A67EA" w14:textId="77777777" w:rsidR="00D174B3" w:rsidRPr="00D174B3" w:rsidRDefault="00D174B3" w:rsidP="00796364">
      <w:pPr>
        <w:pStyle w:val="Level3"/>
        <w:keepNext/>
      </w:pPr>
      <w:r w:rsidRPr="00D174B3">
        <w:t xml:space="preserve">all authorisations and consents necessary to enable you to enter into and perform </w:t>
      </w:r>
      <w:r>
        <w:t xml:space="preserve">the obligations in this </w:t>
      </w:r>
      <w:r w:rsidRPr="00D174B3">
        <w:t>Grant Agreement have been obtained;</w:t>
      </w:r>
    </w:p>
    <w:p w14:paraId="34516AD5" w14:textId="77777777" w:rsidR="00D174B3" w:rsidRPr="00752440" w:rsidRDefault="00D174B3" w:rsidP="00796364">
      <w:pPr>
        <w:pStyle w:val="Level3"/>
        <w:keepNext/>
      </w:pPr>
      <w:r>
        <w:t xml:space="preserve">the person </w:t>
      </w:r>
      <w:r w:rsidRPr="00D174B3">
        <w:t xml:space="preserve">signing this Grant </w:t>
      </w:r>
      <w:r>
        <w:t>Agreement is</w:t>
      </w:r>
      <w:r w:rsidRPr="00D174B3">
        <w:t xml:space="preserve"> du</w:t>
      </w:r>
      <w:r>
        <w:t>ly authorised to sign on your behal</w:t>
      </w:r>
      <w:r w:rsidRPr="00D174B3">
        <w:t>f</w:t>
      </w:r>
      <w:r>
        <w:t xml:space="preserve">; </w:t>
      </w:r>
      <w:r w:rsidRPr="00752440">
        <w:t>and</w:t>
      </w:r>
    </w:p>
    <w:p w14:paraId="327C2A4C" w14:textId="77777777" w:rsidR="00191181" w:rsidRPr="00752440" w:rsidRDefault="00191181" w:rsidP="00796364">
      <w:pPr>
        <w:pStyle w:val="Level3"/>
        <w:keepNext/>
      </w:pPr>
      <w:r w:rsidRPr="00752440">
        <w:t>your Project Representative referenced in the table above is authorised to make decisions and provide information on your behalf.</w:t>
      </w:r>
    </w:p>
    <w:p w14:paraId="3ACCBFDD" w14:textId="7C8C0C36" w:rsidR="00076901" w:rsidRPr="00752440" w:rsidRDefault="007E1922" w:rsidP="00796364">
      <w:pPr>
        <w:pStyle w:val="Level1"/>
        <w:keepNext/>
        <w:rPr>
          <w:b/>
        </w:rPr>
      </w:pPr>
      <w:r w:rsidRPr="00752440">
        <w:rPr>
          <w:b/>
        </w:rPr>
        <w:t>State Aid</w:t>
      </w:r>
    </w:p>
    <w:p w14:paraId="5145986F" w14:textId="157046FE" w:rsidR="00422958" w:rsidRPr="00752440" w:rsidRDefault="00752440" w:rsidP="00752440">
      <w:pPr>
        <w:pStyle w:val="Level2"/>
      </w:pPr>
      <w:r w:rsidRPr="00752440">
        <w:rPr>
          <w:lang w:eastAsia="zh-CN"/>
        </w:rPr>
        <w:t>The Grant Recipient will take all reasonable steps to ensure that where any awards are made from the Funded Activities those awards are compatible with State Aid law including requesting such documentation from the award recipients as is necessary to ensure compliance with State Aid law</w:t>
      </w:r>
    </w:p>
    <w:p w14:paraId="62737D8E" w14:textId="77777777" w:rsidR="00437319" w:rsidRPr="00752440" w:rsidRDefault="00437319" w:rsidP="00796364">
      <w:pPr>
        <w:pStyle w:val="Level1"/>
        <w:keepNext/>
        <w:rPr>
          <w:b/>
        </w:rPr>
      </w:pPr>
      <w:r w:rsidRPr="00752440">
        <w:rPr>
          <w:b/>
        </w:rPr>
        <w:t>Acceptance</w:t>
      </w:r>
    </w:p>
    <w:p w14:paraId="03A4AD45" w14:textId="77777777" w:rsidR="00437319" w:rsidRDefault="00437319" w:rsidP="00796364">
      <w:pPr>
        <w:pStyle w:val="Level2"/>
        <w:keepNext/>
      </w:pPr>
      <w:r w:rsidRPr="00752440">
        <w:t xml:space="preserve">To accept this </w:t>
      </w:r>
      <w:r w:rsidR="0037686D" w:rsidRPr="00752440">
        <w:t>Grant Funding Letter</w:t>
      </w:r>
      <w:r w:rsidRPr="00752440">
        <w:t xml:space="preserve">, please </w:t>
      </w:r>
      <w:r w:rsidR="009F5960" w:rsidRPr="00752440">
        <w:t xml:space="preserve">arrange for an </w:t>
      </w:r>
      <w:r w:rsidRPr="00752440">
        <w:t xml:space="preserve">authorised signatory </w:t>
      </w:r>
      <w:r w:rsidR="009F5960" w:rsidRPr="00752440">
        <w:t xml:space="preserve">to </w:t>
      </w:r>
      <w:r w:rsidRPr="00752440">
        <w:t xml:space="preserve">sign and date the duplicate copy of this </w:t>
      </w:r>
      <w:r w:rsidR="0037686D" w:rsidRPr="00752440">
        <w:t>Grant Funding Letter</w:t>
      </w:r>
      <w:r w:rsidRPr="00752440">
        <w:t xml:space="preserve"> as i</w:t>
      </w:r>
      <w:r w:rsidR="009F5960" w:rsidRPr="00752440">
        <w:t>ndicated below, and return to the</w:t>
      </w:r>
      <w:r w:rsidR="009F5960">
        <w:t xml:space="preserve"> Authority</w:t>
      </w:r>
      <w:r w:rsidR="00A64678">
        <w:t xml:space="preserve"> as a </w:t>
      </w:r>
      <w:r w:rsidRPr="00B819AD">
        <w:t xml:space="preserve">complete signed original of the </w:t>
      </w:r>
      <w:r w:rsidR="00C61F09" w:rsidRPr="00B819AD">
        <w:t>Grant Agreement</w:t>
      </w:r>
      <w:r w:rsidRPr="00B819AD">
        <w:t xml:space="preserve"> including Annexes</w:t>
      </w:r>
      <w:r w:rsidR="00A64678">
        <w:t xml:space="preserve">, accompanied by </w:t>
      </w:r>
      <w:r w:rsidRPr="00B819AD">
        <w:t xml:space="preserve">evidence of the authorised signatory's authority to enter into the </w:t>
      </w:r>
      <w:r w:rsidR="00C61F09" w:rsidRPr="00B819AD">
        <w:t>Grant Agreement</w:t>
      </w:r>
      <w:r w:rsidRPr="00B819AD">
        <w:t xml:space="preserve"> and to bind the </w:t>
      </w:r>
      <w:r w:rsidR="007F5F4C" w:rsidRPr="00B819AD">
        <w:t>Grant Recipient</w:t>
      </w:r>
      <w:r w:rsidRPr="00B819AD">
        <w:t>.</w:t>
      </w:r>
    </w:p>
    <w:p w14:paraId="25FDC604" w14:textId="77777777" w:rsidR="00437319" w:rsidRPr="00B819AD" w:rsidRDefault="00437319" w:rsidP="00796364">
      <w:pPr>
        <w:pStyle w:val="Body"/>
        <w:keepNext/>
        <w:spacing w:after="0"/>
      </w:pPr>
      <w:r w:rsidRPr="00B819AD">
        <w:t>Yours sincerely</w:t>
      </w:r>
    </w:p>
    <w:p w14:paraId="13A25F46" w14:textId="77777777" w:rsidR="00437319" w:rsidRPr="00B819AD" w:rsidRDefault="00437319" w:rsidP="00796364">
      <w:pPr>
        <w:pStyle w:val="Body"/>
        <w:keepNext/>
        <w:spacing w:after="0"/>
      </w:pPr>
    </w:p>
    <w:p w14:paraId="572DAF69" w14:textId="77777777" w:rsidR="00437319" w:rsidRPr="00B819AD" w:rsidRDefault="00437319" w:rsidP="00796364">
      <w:pPr>
        <w:pStyle w:val="Body"/>
        <w:keepNext/>
        <w:spacing w:after="0"/>
      </w:pPr>
    </w:p>
    <w:p w14:paraId="0EAF24B7" w14:textId="77777777" w:rsidR="00F204F9" w:rsidRPr="00B819AD" w:rsidRDefault="00F204F9" w:rsidP="00796364">
      <w:pPr>
        <w:pStyle w:val="Body"/>
        <w:keepNext/>
        <w:spacing w:after="0"/>
      </w:pPr>
    </w:p>
    <w:p w14:paraId="70204496" w14:textId="77777777" w:rsidR="00437319" w:rsidRPr="00B819AD" w:rsidRDefault="00F204F9" w:rsidP="00796364">
      <w:pPr>
        <w:pStyle w:val="Body"/>
        <w:keepNext/>
        <w:spacing w:after="0"/>
      </w:pPr>
      <w:r w:rsidRPr="00B819AD">
        <w:t>___________________________ for and on behalf of the Authority</w:t>
      </w:r>
    </w:p>
    <w:p w14:paraId="20F432F8" w14:textId="77777777" w:rsidR="00437319" w:rsidRPr="00B819AD" w:rsidRDefault="00437319" w:rsidP="00796364">
      <w:pPr>
        <w:pStyle w:val="Body"/>
        <w:keepNext/>
        <w:spacing w:after="0"/>
      </w:pPr>
    </w:p>
    <w:p w14:paraId="53540CF7" w14:textId="77777777" w:rsidR="00F204F9" w:rsidRPr="00B819AD" w:rsidRDefault="00F204F9" w:rsidP="00796364">
      <w:pPr>
        <w:pStyle w:val="Body"/>
        <w:keepNext/>
        <w:spacing w:after="0"/>
      </w:pPr>
    </w:p>
    <w:p w14:paraId="5A823466" w14:textId="77777777" w:rsidR="00437319" w:rsidRPr="00B819AD" w:rsidRDefault="00437319" w:rsidP="00796364">
      <w:pPr>
        <w:pStyle w:val="Body"/>
        <w:keepNext/>
        <w:rPr>
          <w:snapToGrid w:val="0"/>
        </w:rPr>
      </w:pPr>
      <w:r w:rsidRPr="00B819AD">
        <w:t xml:space="preserve">Name of Authority signatory:  </w:t>
      </w:r>
      <w:r w:rsidR="00F204F9" w:rsidRPr="00B819AD">
        <w:rPr>
          <w:snapToGrid w:val="0"/>
          <w:highlight w:val="green"/>
        </w:rPr>
        <w:t>[                    ]</w:t>
      </w:r>
    </w:p>
    <w:p w14:paraId="502110A2" w14:textId="77777777" w:rsidR="00C332D6" w:rsidRPr="00B819AD" w:rsidRDefault="00C332D6" w:rsidP="00796364">
      <w:pPr>
        <w:pStyle w:val="Body"/>
        <w:keepNext/>
        <w:spacing w:after="0"/>
        <w:rPr>
          <w:snapToGrid w:val="0"/>
        </w:rPr>
      </w:pPr>
    </w:p>
    <w:p w14:paraId="1F88000E" w14:textId="77777777" w:rsidR="00EF01E0" w:rsidRPr="00B819AD" w:rsidRDefault="00EF01E0" w:rsidP="00796364">
      <w:pPr>
        <w:pStyle w:val="Body"/>
        <w:keepNext/>
        <w:spacing w:after="0"/>
        <w:rPr>
          <w:rFonts w:asciiTheme="minorHAnsi"/>
        </w:rPr>
      </w:pPr>
    </w:p>
    <w:p w14:paraId="3F76CD76" w14:textId="77777777" w:rsidR="00437319" w:rsidRPr="00B819AD" w:rsidRDefault="00437319" w:rsidP="00796364">
      <w:pPr>
        <w:pStyle w:val="Body"/>
        <w:keepNext/>
        <w:spacing w:after="0"/>
      </w:pPr>
    </w:p>
    <w:p w14:paraId="4BB5006F" w14:textId="77777777" w:rsidR="00996C8A" w:rsidRPr="00B819AD" w:rsidRDefault="00996C8A" w:rsidP="00796364">
      <w:pPr>
        <w:pStyle w:val="Body"/>
        <w:keepNext/>
        <w:spacing w:after="0"/>
      </w:pPr>
    </w:p>
    <w:p w14:paraId="79DE709F" w14:textId="77777777" w:rsidR="00F204F9" w:rsidRPr="00B819AD" w:rsidRDefault="00BF263D" w:rsidP="00796364">
      <w:pPr>
        <w:pStyle w:val="Body"/>
        <w:keepNext/>
        <w:spacing w:after="0"/>
      </w:pPr>
      <w:r w:rsidRPr="00B819AD">
        <w:t>_________________________________________________________________________________</w:t>
      </w:r>
    </w:p>
    <w:p w14:paraId="65937CD8" w14:textId="77777777" w:rsidR="00437319" w:rsidRPr="00B819AD" w:rsidRDefault="00437319" w:rsidP="00796364">
      <w:pPr>
        <w:pStyle w:val="Body"/>
        <w:keepNext/>
        <w:spacing w:after="0"/>
      </w:pPr>
    </w:p>
    <w:p w14:paraId="662958B0" w14:textId="77777777" w:rsidR="00F204F9" w:rsidRPr="00B819AD" w:rsidRDefault="00F204F9" w:rsidP="00796364">
      <w:pPr>
        <w:pStyle w:val="Body"/>
        <w:keepNext/>
        <w:spacing w:after="0"/>
      </w:pPr>
    </w:p>
    <w:p w14:paraId="5B3C3931" w14:textId="77777777" w:rsidR="00F204F9" w:rsidRPr="00B819AD" w:rsidRDefault="00F204F9" w:rsidP="00796364">
      <w:pPr>
        <w:pStyle w:val="Body"/>
        <w:keepNext/>
        <w:spacing w:after="0"/>
      </w:pPr>
    </w:p>
    <w:p w14:paraId="306B042A" w14:textId="77777777" w:rsidR="00F204F9" w:rsidRPr="00B819AD" w:rsidRDefault="00F204F9" w:rsidP="00796364">
      <w:pPr>
        <w:pStyle w:val="Body"/>
        <w:keepNext/>
        <w:spacing w:after="0"/>
      </w:pPr>
      <w:r w:rsidRPr="00B819AD">
        <w:t xml:space="preserve">I confirm the agreement of </w:t>
      </w:r>
      <w:r w:rsidRPr="00B819AD">
        <w:rPr>
          <w:b/>
          <w:highlight w:val="green"/>
        </w:rPr>
        <w:t>[</w:t>
      </w:r>
      <w:r w:rsidR="007F5F4C" w:rsidRPr="00B819AD">
        <w:rPr>
          <w:b/>
          <w:highlight w:val="green"/>
        </w:rPr>
        <w:t>Grant Recipient</w:t>
      </w:r>
      <w:r w:rsidRPr="00B819AD">
        <w:rPr>
          <w:b/>
          <w:highlight w:val="green"/>
        </w:rPr>
        <w:t xml:space="preserve"> name]</w:t>
      </w:r>
      <w:r w:rsidRPr="00B819AD">
        <w:rPr>
          <w:b/>
        </w:rPr>
        <w:t xml:space="preserve"> </w:t>
      </w:r>
      <w:r w:rsidRPr="00B819AD">
        <w:t xml:space="preserve">to the terms and conditions in this </w:t>
      </w:r>
      <w:r w:rsidR="0037686D" w:rsidRPr="00B819AD">
        <w:t>Grant Funding Letter</w:t>
      </w:r>
      <w:r w:rsidR="00866193">
        <w:t xml:space="preserve"> and its Annexes</w:t>
      </w:r>
      <w:r w:rsidRPr="00B819AD">
        <w:t>.</w:t>
      </w:r>
    </w:p>
    <w:p w14:paraId="148B804C" w14:textId="77777777" w:rsidR="00F204F9" w:rsidRPr="00B819AD" w:rsidRDefault="00F204F9" w:rsidP="00796364">
      <w:pPr>
        <w:pStyle w:val="Body"/>
        <w:keepNext/>
        <w:spacing w:after="0"/>
      </w:pPr>
    </w:p>
    <w:p w14:paraId="46C5B090" w14:textId="77777777" w:rsidR="00F204F9" w:rsidRPr="00B819AD" w:rsidRDefault="00F204F9" w:rsidP="00796364">
      <w:pPr>
        <w:pStyle w:val="Body"/>
        <w:keepNext/>
        <w:spacing w:after="0"/>
      </w:pPr>
    </w:p>
    <w:p w14:paraId="29134CB2" w14:textId="77777777" w:rsidR="00F204F9" w:rsidRPr="00B819AD" w:rsidRDefault="00F204F9" w:rsidP="00796364">
      <w:pPr>
        <w:pStyle w:val="Body"/>
        <w:keepNext/>
        <w:spacing w:after="0"/>
        <w:rPr>
          <w:rFonts w:asciiTheme="minorHAnsi"/>
        </w:rPr>
      </w:pPr>
      <w:r w:rsidRPr="00B819AD">
        <w:t>Signature:</w:t>
      </w:r>
    </w:p>
    <w:p w14:paraId="64720DF9" w14:textId="77777777" w:rsidR="00F204F9" w:rsidRPr="00B819AD" w:rsidRDefault="00F204F9" w:rsidP="00796364">
      <w:pPr>
        <w:pStyle w:val="Body"/>
        <w:keepNext/>
        <w:spacing w:after="0"/>
      </w:pPr>
    </w:p>
    <w:p w14:paraId="068EE3F9" w14:textId="77777777" w:rsidR="00F204F9" w:rsidRPr="00B819AD" w:rsidRDefault="00F204F9" w:rsidP="00796364">
      <w:pPr>
        <w:pStyle w:val="Body"/>
        <w:keepNext/>
        <w:spacing w:after="0"/>
      </w:pPr>
    </w:p>
    <w:p w14:paraId="32CC8B1E" w14:textId="77777777" w:rsidR="00F204F9" w:rsidRPr="00B819AD" w:rsidRDefault="00F204F9" w:rsidP="00796364">
      <w:pPr>
        <w:pStyle w:val="Body"/>
        <w:keepNext/>
        <w:spacing w:after="0"/>
        <w:rPr>
          <w:rFonts w:asciiTheme="minorHAnsi"/>
        </w:rPr>
      </w:pPr>
      <w:r w:rsidRPr="00B819AD">
        <w:t xml:space="preserve">Name: </w:t>
      </w:r>
    </w:p>
    <w:p w14:paraId="6C01D88F" w14:textId="77777777" w:rsidR="00F204F9" w:rsidRPr="00B819AD" w:rsidRDefault="00F204F9" w:rsidP="00796364">
      <w:pPr>
        <w:pStyle w:val="Body"/>
        <w:keepNext/>
        <w:spacing w:after="0"/>
      </w:pPr>
    </w:p>
    <w:p w14:paraId="1DDDDDE9" w14:textId="77777777" w:rsidR="00F204F9" w:rsidRPr="00B819AD" w:rsidRDefault="00F204F9" w:rsidP="00796364">
      <w:pPr>
        <w:pStyle w:val="Body"/>
        <w:keepNext/>
        <w:spacing w:after="0"/>
        <w:rPr>
          <w:rFonts w:asciiTheme="minorHAnsi"/>
        </w:rPr>
      </w:pPr>
      <w:r w:rsidRPr="00B819AD">
        <w:t xml:space="preserve">Position: </w:t>
      </w:r>
    </w:p>
    <w:p w14:paraId="63970624" w14:textId="77777777" w:rsidR="00F204F9" w:rsidRPr="00B819AD" w:rsidRDefault="00F204F9" w:rsidP="00796364">
      <w:pPr>
        <w:pStyle w:val="Body"/>
        <w:keepNext/>
        <w:spacing w:after="0"/>
      </w:pPr>
    </w:p>
    <w:p w14:paraId="33D36C65" w14:textId="77777777" w:rsidR="00F204F9" w:rsidRDefault="00F204F9" w:rsidP="00796364">
      <w:pPr>
        <w:pStyle w:val="Body"/>
        <w:keepNext/>
        <w:spacing w:after="0"/>
      </w:pPr>
      <w:r w:rsidRPr="00B819AD">
        <w:t>Date:</w:t>
      </w:r>
    </w:p>
    <w:p w14:paraId="0FFDC69B" w14:textId="77777777" w:rsidR="0085228F" w:rsidRDefault="0085228F" w:rsidP="00796364">
      <w:pPr>
        <w:pStyle w:val="Body"/>
        <w:keepNext/>
        <w:spacing w:after="0"/>
      </w:pPr>
    </w:p>
    <w:p w14:paraId="15B8EB26" w14:textId="77777777" w:rsidR="0085228F" w:rsidRDefault="0085228F" w:rsidP="00796364">
      <w:pPr>
        <w:pStyle w:val="Body"/>
        <w:keepNext/>
        <w:spacing w:after="0"/>
      </w:pPr>
    </w:p>
    <w:p w14:paraId="20689DE9" w14:textId="77777777" w:rsidR="0085228F" w:rsidRDefault="0085228F" w:rsidP="00796364">
      <w:pPr>
        <w:pStyle w:val="Body"/>
        <w:keepNext/>
        <w:spacing w:after="0"/>
        <w:sectPr w:rsidR="0085228F" w:rsidSect="0085228F">
          <w:headerReference w:type="default" r:id="rId14"/>
          <w:footerReference w:type="default" r:id="rId15"/>
          <w:pgSz w:w="11906" w:h="16838"/>
          <w:pgMar w:top="1440" w:right="1440" w:bottom="1440" w:left="1440" w:header="360" w:footer="720" w:gutter="0"/>
          <w:pgNumType w:start="1"/>
          <w:cols w:space="720"/>
        </w:sectPr>
      </w:pPr>
    </w:p>
    <w:p w14:paraId="3900C2C5" w14:textId="77777777" w:rsidR="0071763D" w:rsidRDefault="0071763D" w:rsidP="00796364">
      <w:pPr>
        <w:pStyle w:val="Appendix"/>
      </w:pPr>
      <w:bookmarkStart w:id="5" w:name="_Ref531638916"/>
    </w:p>
    <w:bookmarkEnd w:id="5"/>
    <w:p w14:paraId="6D3CE40B" w14:textId="77777777" w:rsidR="00996C8A" w:rsidRDefault="00996C8A" w:rsidP="00796364">
      <w:pPr>
        <w:pStyle w:val="Body"/>
        <w:keepNext/>
        <w:jc w:val="center"/>
        <w:rPr>
          <w:b/>
        </w:rPr>
      </w:pPr>
      <w:r w:rsidRPr="00A32D6A">
        <w:rPr>
          <w:b/>
        </w:rPr>
        <w:t>TERMS AND CONDITIONS</w:t>
      </w:r>
    </w:p>
    <w:p w14:paraId="54056A17" w14:textId="77777777" w:rsidR="00D43629" w:rsidRDefault="00D43629" w:rsidP="00796364">
      <w:pPr>
        <w:keepNext/>
        <w:jc w:val="center"/>
        <w:rPr>
          <w:b/>
          <w:sz w:val="20"/>
        </w:rPr>
      </w:pPr>
    </w:p>
    <w:p w14:paraId="6EC3C400" w14:textId="77777777" w:rsidR="00D43629" w:rsidRDefault="00D43629" w:rsidP="00796364">
      <w:pPr>
        <w:keepNext/>
        <w:spacing w:after="0"/>
        <w:jc w:val="center"/>
        <w:rPr>
          <w:b/>
          <w:sz w:val="20"/>
        </w:rPr>
      </w:pPr>
      <w:r w:rsidRPr="00D43629">
        <w:rPr>
          <w:b/>
          <w:sz w:val="20"/>
        </w:rPr>
        <w:t>CONTENTS</w:t>
      </w:r>
    </w:p>
    <w:p w14:paraId="6743376C" w14:textId="77777777" w:rsidR="00D43629" w:rsidRPr="00D43629" w:rsidRDefault="00D43629" w:rsidP="00796364">
      <w:pPr>
        <w:keepNext/>
        <w:tabs>
          <w:tab w:val="left" w:pos="8222"/>
        </w:tabs>
        <w:ind w:left="8222"/>
        <w:jc w:val="left"/>
        <w:rPr>
          <w:b/>
          <w:sz w:val="20"/>
        </w:rPr>
      </w:pPr>
      <w:r w:rsidRPr="00D43629">
        <w:rPr>
          <w:b/>
          <w:sz w:val="20"/>
        </w:rPr>
        <w:t>Page</w:t>
      </w:r>
    </w:p>
    <w:p w14:paraId="4B9931CF" w14:textId="6FDEC330" w:rsidR="008B6111" w:rsidRDefault="00F82376">
      <w:pPr>
        <w:pStyle w:val="TOC1"/>
        <w:rPr>
          <w:rFonts w:asciiTheme="minorHAnsi" w:eastAsiaTheme="minorEastAsia" w:hAnsiTheme="minorHAnsi" w:cstheme="minorBidi"/>
          <w:caps w:val="0"/>
          <w:noProof/>
          <w:sz w:val="22"/>
          <w:szCs w:val="22"/>
        </w:rPr>
      </w:pPr>
      <w:r>
        <w:rPr>
          <w:caps w:val="0"/>
          <w:sz w:val="22"/>
        </w:rPr>
        <w:fldChar w:fldCharType="begin"/>
      </w:r>
      <w:r>
        <w:rPr>
          <w:caps w:val="0"/>
          <w:sz w:val="22"/>
        </w:rPr>
        <w:instrText xml:space="preserve"> TOC \f </w:instrText>
      </w:r>
      <w:r>
        <w:rPr>
          <w:caps w:val="0"/>
          <w:sz w:val="22"/>
        </w:rPr>
        <w:fldChar w:fldCharType="separate"/>
      </w:r>
      <w:r w:rsidR="008B6111">
        <w:rPr>
          <w:noProof/>
        </w:rPr>
        <w:t>1</w:t>
      </w:r>
      <w:r w:rsidR="008B6111">
        <w:rPr>
          <w:rFonts w:asciiTheme="minorHAnsi" w:eastAsiaTheme="minorEastAsia" w:hAnsiTheme="minorHAnsi" w:cstheme="minorBidi"/>
          <w:caps w:val="0"/>
          <w:noProof/>
          <w:sz w:val="22"/>
          <w:szCs w:val="22"/>
        </w:rPr>
        <w:tab/>
      </w:r>
      <w:r w:rsidR="008B6111">
        <w:rPr>
          <w:noProof/>
        </w:rPr>
        <w:t>DEFINITIONS AND INTERPRETATION</w:t>
      </w:r>
      <w:r w:rsidR="008B6111">
        <w:rPr>
          <w:noProof/>
        </w:rPr>
        <w:tab/>
      </w:r>
      <w:r w:rsidR="008B6111">
        <w:rPr>
          <w:noProof/>
        </w:rPr>
        <w:fldChar w:fldCharType="begin"/>
      </w:r>
      <w:r w:rsidR="008B6111">
        <w:rPr>
          <w:noProof/>
        </w:rPr>
        <w:instrText xml:space="preserve"> PAGEREF _Toc10793182 \h </w:instrText>
      </w:r>
      <w:r w:rsidR="008B6111">
        <w:rPr>
          <w:noProof/>
        </w:rPr>
      </w:r>
      <w:r w:rsidR="008B6111">
        <w:rPr>
          <w:noProof/>
        </w:rPr>
        <w:fldChar w:fldCharType="separate"/>
      </w:r>
      <w:r w:rsidR="00D62FDF">
        <w:rPr>
          <w:noProof/>
        </w:rPr>
        <w:t>11</w:t>
      </w:r>
      <w:r w:rsidR="008B6111">
        <w:rPr>
          <w:noProof/>
        </w:rPr>
        <w:fldChar w:fldCharType="end"/>
      </w:r>
    </w:p>
    <w:p w14:paraId="4F18A7D7" w14:textId="3618C179" w:rsidR="008B6111" w:rsidRDefault="008B6111">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DURATION AND PURPOSE OF THE GRANT</w:t>
      </w:r>
      <w:r>
        <w:rPr>
          <w:noProof/>
        </w:rPr>
        <w:tab/>
      </w:r>
      <w:r>
        <w:rPr>
          <w:noProof/>
        </w:rPr>
        <w:fldChar w:fldCharType="begin"/>
      </w:r>
      <w:r>
        <w:rPr>
          <w:noProof/>
        </w:rPr>
        <w:instrText xml:space="preserve"> PAGEREF _Toc10793183 \h </w:instrText>
      </w:r>
      <w:r>
        <w:rPr>
          <w:noProof/>
        </w:rPr>
      </w:r>
      <w:r>
        <w:rPr>
          <w:noProof/>
        </w:rPr>
        <w:fldChar w:fldCharType="separate"/>
      </w:r>
      <w:r w:rsidR="00D62FDF">
        <w:rPr>
          <w:noProof/>
        </w:rPr>
        <w:t>16</w:t>
      </w:r>
      <w:r>
        <w:rPr>
          <w:noProof/>
        </w:rPr>
        <w:fldChar w:fldCharType="end"/>
      </w:r>
    </w:p>
    <w:p w14:paraId="7FEBD48B" w14:textId="4CE04430" w:rsidR="008B6111" w:rsidRDefault="008B6111">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PAYMENT OF GRANT</w:t>
      </w:r>
      <w:r>
        <w:rPr>
          <w:noProof/>
        </w:rPr>
        <w:tab/>
      </w:r>
      <w:r>
        <w:rPr>
          <w:noProof/>
        </w:rPr>
        <w:fldChar w:fldCharType="begin"/>
      </w:r>
      <w:r>
        <w:rPr>
          <w:noProof/>
        </w:rPr>
        <w:instrText xml:space="preserve"> PAGEREF _Toc10793184 \h </w:instrText>
      </w:r>
      <w:r>
        <w:rPr>
          <w:noProof/>
        </w:rPr>
      </w:r>
      <w:r>
        <w:rPr>
          <w:noProof/>
        </w:rPr>
        <w:fldChar w:fldCharType="separate"/>
      </w:r>
      <w:r w:rsidR="00D62FDF">
        <w:rPr>
          <w:noProof/>
        </w:rPr>
        <w:t>16</w:t>
      </w:r>
      <w:r>
        <w:rPr>
          <w:noProof/>
        </w:rPr>
        <w:fldChar w:fldCharType="end"/>
      </w:r>
    </w:p>
    <w:p w14:paraId="1545D8DA" w14:textId="15229A47" w:rsidR="008B6111" w:rsidRDefault="008B6111">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GRANT CLAIM PROCEDURE</w:t>
      </w:r>
      <w:r>
        <w:rPr>
          <w:noProof/>
        </w:rPr>
        <w:tab/>
      </w:r>
      <w:r>
        <w:rPr>
          <w:noProof/>
        </w:rPr>
        <w:fldChar w:fldCharType="begin"/>
      </w:r>
      <w:r>
        <w:rPr>
          <w:noProof/>
        </w:rPr>
        <w:instrText xml:space="preserve"> PAGEREF _Toc10793185 \h </w:instrText>
      </w:r>
      <w:r>
        <w:rPr>
          <w:noProof/>
        </w:rPr>
      </w:r>
      <w:r>
        <w:rPr>
          <w:noProof/>
        </w:rPr>
        <w:fldChar w:fldCharType="separate"/>
      </w:r>
      <w:r w:rsidR="00D62FDF">
        <w:rPr>
          <w:noProof/>
        </w:rPr>
        <w:t>17</w:t>
      </w:r>
      <w:r>
        <w:rPr>
          <w:noProof/>
        </w:rPr>
        <w:fldChar w:fldCharType="end"/>
      </w:r>
    </w:p>
    <w:p w14:paraId="339CDC84" w14:textId="762D0D25" w:rsidR="008B6111" w:rsidRDefault="008B6111">
      <w:pPr>
        <w:pStyle w:val="TOC1"/>
        <w:rPr>
          <w:rFonts w:asciiTheme="minorHAnsi" w:eastAsiaTheme="minorEastAsia" w:hAnsiTheme="minorHAnsi" w:cstheme="minorBidi"/>
          <w:caps w:val="0"/>
          <w:noProof/>
          <w:sz w:val="22"/>
          <w:szCs w:val="22"/>
        </w:rPr>
      </w:pPr>
      <w:r>
        <w:rPr>
          <w:noProof/>
        </w:rPr>
        <w:t>5</w:t>
      </w:r>
      <w:r>
        <w:rPr>
          <w:rFonts w:asciiTheme="minorHAnsi" w:eastAsiaTheme="minorEastAsia" w:hAnsiTheme="minorHAnsi" w:cstheme="minorBidi"/>
          <w:caps w:val="0"/>
          <w:noProof/>
          <w:sz w:val="22"/>
          <w:szCs w:val="22"/>
        </w:rPr>
        <w:tab/>
      </w:r>
      <w:r>
        <w:rPr>
          <w:noProof/>
        </w:rPr>
        <w:t>ELIGIBLE AND INELIGIBLE EXPENDITURE</w:t>
      </w:r>
      <w:r>
        <w:rPr>
          <w:noProof/>
        </w:rPr>
        <w:tab/>
      </w:r>
      <w:r>
        <w:rPr>
          <w:noProof/>
        </w:rPr>
        <w:fldChar w:fldCharType="begin"/>
      </w:r>
      <w:r>
        <w:rPr>
          <w:noProof/>
        </w:rPr>
        <w:instrText xml:space="preserve"> PAGEREF _Toc10793186 \h </w:instrText>
      </w:r>
      <w:r>
        <w:rPr>
          <w:noProof/>
        </w:rPr>
      </w:r>
      <w:r>
        <w:rPr>
          <w:noProof/>
        </w:rPr>
        <w:fldChar w:fldCharType="separate"/>
      </w:r>
      <w:r w:rsidR="00D62FDF">
        <w:rPr>
          <w:noProof/>
        </w:rPr>
        <w:t>17</w:t>
      </w:r>
      <w:r>
        <w:rPr>
          <w:noProof/>
        </w:rPr>
        <w:fldChar w:fldCharType="end"/>
      </w:r>
    </w:p>
    <w:p w14:paraId="23C48C12" w14:textId="700944DC" w:rsidR="008B6111" w:rsidRDefault="008B6111">
      <w:pPr>
        <w:pStyle w:val="TOC1"/>
        <w:rPr>
          <w:rFonts w:asciiTheme="minorHAnsi" w:eastAsiaTheme="minorEastAsia" w:hAnsiTheme="minorHAnsi" w:cstheme="minorBidi"/>
          <w:caps w:val="0"/>
          <w:noProof/>
          <w:sz w:val="22"/>
          <w:szCs w:val="22"/>
        </w:rPr>
      </w:pPr>
      <w:r>
        <w:rPr>
          <w:noProof/>
        </w:rPr>
        <w:t>6</w:t>
      </w:r>
      <w:r>
        <w:rPr>
          <w:rFonts w:asciiTheme="minorHAnsi" w:eastAsiaTheme="minorEastAsia" w:hAnsiTheme="minorHAnsi" w:cstheme="minorBidi"/>
          <w:caps w:val="0"/>
          <w:noProof/>
          <w:sz w:val="22"/>
          <w:szCs w:val="22"/>
        </w:rPr>
        <w:tab/>
      </w:r>
      <w:r>
        <w:rPr>
          <w:noProof/>
        </w:rPr>
        <w:t>GRANT REVIEW</w:t>
      </w:r>
      <w:r>
        <w:rPr>
          <w:noProof/>
        </w:rPr>
        <w:tab/>
      </w:r>
      <w:r>
        <w:rPr>
          <w:noProof/>
        </w:rPr>
        <w:fldChar w:fldCharType="begin"/>
      </w:r>
      <w:r>
        <w:rPr>
          <w:noProof/>
        </w:rPr>
        <w:instrText xml:space="preserve"> PAGEREF _Toc10793187 \h </w:instrText>
      </w:r>
      <w:r>
        <w:rPr>
          <w:noProof/>
        </w:rPr>
      </w:r>
      <w:r>
        <w:rPr>
          <w:noProof/>
        </w:rPr>
        <w:fldChar w:fldCharType="separate"/>
      </w:r>
      <w:r w:rsidR="00D62FDF">
        <w:rPr>
          <w:noProof/>
        </w:rPr>
        <w:t>19</w:t>
      </w:r>
      <w:r>
        <w:rPr>
          <w:noProof/>
        </w:rPr>
        <w:fldChar w:fldCharType="end"/>
      </w:r>
    </w:p>
    <w:p w14:paraId="463E5964" w14:textId="54FE5CC0" w:rsidR="008B6111" w:rsidRDefault="008B6111">
      <w:pPr>
        <w:pStyle w:val="TOC1"/>
        <w:rPr>
          <w:rFonts w:asciiTheme="minorHAnsi" w:eastAsiaTheme="minorEastAsia" w:hAnsiTheme="minorHAnsi" w:cstheme="minorBidi"/>
          <w:caps w:val="0"/>
          <w:noProof/>
          <w:sz w:val="22"/>
          <w:szCs w:val="22"/>
        </w:rPr>
      </w:pPr>
      <w:r>
        <w:rPr>
          <w:noProof/>
        </w:rPr>
        <w:t>7</w:t>
      </w:r>
      <w:r>
        <w:rPr>
          <w:rFonts w:asciiTheme="minorHAnsi" w:eastAsiaTheme="minorEastAsia" w:hAnsiTheme="minorHAnsi" w:cstheme="minorBidi"/>
          <w:caps w:val="0"/>
          <w:noProof/>
          <w:sz w:val="22"/>
          <w:szCs w:val="22"/>
        </w:rPr>
        <w:tab/>
      </w:r>
      <w:r>
        <w:rPr>
          <w:noProof/>
        </w:rPr>
        <w:t>MONITORING AND REPORTING</w:t>
      </w:r>
      <w:r>
        <w:rPr>
          <w:noProof/>
        </w:rPr>
        <w:tab/>
      </w:r>
      <w:r>
        <w:rPr>
          <w:noProof/>
        </w:rPr>
        <w:fldChar w:fldCharType="begin"/>
      </w:r>
      <w:r>
        <w:rPr>
          <w:noProof/>
        </w:rPr>
        <w:instrText xml:space="preserve"> PAGEREF _Toc10793188 \h </w:instrText>
      </w:r>
      <w:r>
        <w:rPr>
          <w:noProof/>
        </w:rPr>
      </w:r>
      <w:r>
        <w:rPr>
          <w:noProof/>
        </w:rPr>
        <w:fldChar w:fldCharType="separate"/>
      </w:r>
      <w:r w:rsidR="00D62FDF">
        <w:rPr>
          <w:noProof/>
        </w:rPr>
        <w:t>20</w:t>
      </w:r>
      <w:r>
        <w:rPr>
          <w:noProof/>
        </w:rPr>
        <w:fldChar w:fldCharType="end"/>
      </w:r>
    </w:p>
    <w:p w14:paraId="60F83CC6" w14:textId="5463E4A6" w:rsidR="008B6111" w:rsidRDefault="008B6111">
      <w:pPr>
        <w:pStyle w:val="TOC1"/>
        <w:rPr>
          <w:rFonts w:asciiTheme="minorHAnsi" w:eastAsiaTheme="minorEastAsia" w:hAnsiTheme="minorHAnsi" w:cstheme="minorBidi"/>
          <w:caps w:val="0"/>
          <w:noProof/>
          <w:sz w:val="22"/>
          <w:szCs w:val="22"/>
        </w:rPr>
      </w:pPr>
      <w:r>
        <w:rPr>
          <w:noProof/>
        </w:rPr>
        <w:t>8</w:t>
      </w:r>
      <w:r>
        <w:rPr>
          <w:rFonts w:asciiTheme="minorHAnsi" w:eastAsiaTheme="minorEastAsia" w:hAnsiTheme="minorHAnsi" w:cstheme="minorBidi"/>
          <w:caps w:val="0"/>
          <w:noProof/>
          <w:sz w:val="22"/>
          <w:szCs w:val="22"/>
        </w:rPr>
        <w:tab/>
      </w:r>
      <w:r>
        <w:rPr>
          <w:noProof/>
        </w:rPr>
        <w:t>AUDITING AND ASSURANCE</w:t>
      </w:r>
      <w:r>
        <w:rPr>
          <w:noProof/>
        </w:rPr>
        <w:tab/>
      </w:r>
      <w:r>
        <w:rPr>
          <w:noProof/>
        </w:rPr>
        <w:fldChar w:fldCharType="begin"/>
      </w:r>
      <w:r>
        <w:rPr>
          <w:noProof/>
        </w:rPr>
        <w:instrText xml:space="preserve"> PAGEREF _Toc10793189 \h </w:instrText>
      </w:r>
      <w:r>
        <w:rPr>
          <w:noProof/>
        </w:rPr>
      </w:r>
      <w:r>
        <w:rPr>
          <w:noProof/>
        </w:rPr>
        <w:fldChar w:fldCharType="separate"/>
      </w:r>
      <w:r w:rsidR="00D62FDF">
        <w:rPr>
          <w:noProof/>
        </w:rPr>
        <w:t>20</w:t>
      </w:r>
      <w:r>
        <w:rPr>
          <w:noProof/>
        </w:rPr>
        <w:fldChar w:fldCharType="end"/>
      </w:r>
    </w:p>
    <w:p w14:paraId="2E4063E7" w14:textId="333E23E9" w:rsidR="008B6111" w:rsidRDefault="008B6111">
      <w:pPr>
        <w:pStyle w:val="TOC1"/>
        <w:rPr>
          <w:rFonts w:asciiTheme="minorHAnsi" w:eastAsiaTheme="minorEastAsia" w:hAnsiTheme="minorHAnsi" w:cstheme="minorBidi"/>
          <w:caps w:val="0"/>
          <w:noProof/>
          <w:sz w:val="22"/>
          <w:szCs w:val="22"/>
        </w:rPr>
      </w:pPr>
      <w:r>
        <w:rPr>
          <w:noProof/>
        </w:rPr>
        <w:t>9</w:t>
      </w:r>
      <w:r>
        <w:rPr>
          <w:rFonts w:asciiTheme="minorHAnsi" w:eastAsiaTheme="minorEastAsia" w:hAnsiTheme="minorHAnsi" w:cstheme="minorBidi"/>
          <w:caps w:val="0"/>
          <w:noProof/>
          <w:sz w:val="22"/>
          <w:szCs w:val="22"/>
        </w:rPr>
        <w:tab/>
      </w:r>
      <w:r>
        <w:rPr>
          <w:noProof/>
        </w:rPr>
        <w:t>FINANCIAL MANAGEMENT AND PREVENTION OF BRIBERY, CORRUPTION, FRAUD AND OTHER IRREGULARITY</w:t>
      </w:r>
      <w:r>
        <w:rPr>
          <w:noProof/>
        </w:rPr>
        <w:tab/>
      </w:r>
      <w:r>
        <w:rPr>
          <w:noProof/>
        </w:rPr>
        <w:fldChar w:fldCharType="begin"/>
      </w:r>
      <w:r>
        <w:rPr>
          <w:noProof/>
        </w:rPr>
        <w:instrText xml:space="preserve"> PAGEREF _Toc10793190 \h </w:instrText>
      </w:r>
      <w:r>
        <w:rPr>
          <w:noProof/>
        </w:rPr>
      </w:r>
      <w:r>
        <w:rPr>
          <w:noProof/>
        </w:rPr>
        <w:fldChar w:fldCharType="separate"/>
      </w:r>
      <w:r w:rsidR="00D62FDF">
        <w:rPr>
          <w:noProof/>
        </w:rPr>
        <w:t>21</w:t>
      </w:r>
      <w:r>
        <w:rPr>
          <w:noProof/>
        </w:rPr>
        <w:fldChar w:fldCharType="end"/>
      </w:r>
    </w:p>
    <w:p w14:paraId="774564F0" w14:textId="49ED4455" w:rsidR="008B6111" w:rsidRDefault="008B6111">
      <w:pPr>
        <w:pStyle w:val="TOC1"/>
        <w:rPr>
          <w:rFonts w:asciiTheme="minorHAnsi" w:eastAsiaTheme="minorEastAsia" w:hAnsiTheme="minorHAnsi" w:cstheme="minorBidi"/>
          <w:caps w:val="0"/>
          <w:noProof/>
          <w:sz w:val="22"/>
          <w:szCs w:val="22"/>
        </w:rPr>
      </w:pPr>
      <w:r>
        <w:rPr>
          <w:noProof/>
        </w:rPr>
        <w:t>10</w:t>
      </w:r>
      <w:r>
        <w:rPr>
          <w:rFonts w:asciiTheme="minorHAnsi" w:eastAsiaTheme="minorEastAsia" w:hAnsiTheme="minorHAnsi" w:cstheme="minorBidi"/>
          <w:caps w:val="0"/>
          <w:noProof/>
          <w:sz w:val="22"/>
          <w:szCs w:val="22"/>
        </w:rPr>
        <w:tab/>
      </w:r>
      <w:r>
        <w:rPr>
          <w:noProof/>
        </w:rPr>
        <w:t>CONFLICTS OF INTEREST</w:t>
      </w:r>
      <w:r>
        <w:rPr>
          <w:noProof/>
        </w:rPr>
        <w:tab/>
      </w:r>
      <w:r>
        <w:rPr>
          <w:noProof/>
        </w:rPr>
        <w:fldChar w:fldCharType="begin"/>
      </w:r>
      <w:r>
        <w:rPr>
          <w:noProof/>
        </w:rPr>
        <w:instrText xml:space="preserve"> PAGEREF _Toc10793191 \h </w:instrText>
      </w:r>
      <w:r>
        <w:rPr>
          <w:noProof/>
        </w:rPr>
      </w:r>
      <w:r>
        <w:rPr>
          <w:noProof/>
        </w:rPr>
        <w:fldChar w:fldCharType="separate"/>
      </w:r>
      <w:r w:rsidR="00D62FDF">
        <w:rPr>
          <w:noProof/>
        </w:rPr>
        <w:t>21</w:t>
      </w:r>
      <w:r>
        <w:rPr>
          <w:noProof/>
        </w:rPr>
        <w:fldChar w:fldCharType="end"/>
      </w:r>
    </w:p>
    <w:p w14:paraId="3C3E4B17" w14:textId="32F3FDFB" w:rsidR="008B6111" w:rsidRDefault="008B6111">
      <w:pPr>
        <w:pStyle w:val="TOC1"/>
        <w:rPr>
          <w:rFonts w:asciiTheme="minorHAnsi" w:eastAsiaTheme="minorEastAsia" w:hAnsiTheme="minorHAnsi" w:cstheme="minorBidi"/>
          <w:caps w:val="0"/>
          <w:noProof/>
          <w:sz w:val="22"/>
          <w:szCs w:val="22"/>
        </w:rPr>
      </w:pPr>
      <w:r>
        <w:rPr>
          <w:noProof/>
        </w:rPr>
        <w:t>11</w:t>
      </w:r>
      <w:r>
        <w:rPr>
          <w:rFonts w:asciiTheme="minorHAnsi" w:eastAsiaTheme="minorEastAsia" w:hAnsiTheme="minorHAnsi" w:cstheme="minorBidi"/>
          <w:caps w:val="0"/>
          <w:noProof/>
          <w:sz w:val="22"/>
          <w:szCs w:val="22"/>
        </w:rPr>
        <w:tab/>
      </w:r>
      <w:r>
        <w:rPr>
          <w:noProof/>
        </w:rPr>
        <w:t>CHANGE OF CONTROL</w:t>
      </w:r>
      <w:r>
        <w:rPr>
          <w:noProof/>
        </w:rPr>
        <w:tab/>
      </w:r>
      <w:r>
        <w:rPr>
          <w:noProof/>
        </w:rPr>
        <w:fldChar w:fldCharType="begin"/>
      </w:r>
      <w:r>
        <w:rPr>
          <w:noProof/>
        </w:rPr>
        <w:instrText xml:space="preserve"> PAGEREF _Toc10793192 \h </w:instrText>
      </w:r>
      <w:r>
        <w:rPr>
          <w:noProof/>
        </w:rPr>
      </w:r>
      <w:r>
        <w:rPr>
          <w:noProof/>
        </w:rPr>
        <w:fldChar w:fldCharType="separate"/>
      </w:r>
      <w:r w:rsidR="00D62FDF">
        <w:rPr>
          <w:noProof/>
        </w:rPr>
        <w:t>21</w:t>
      </w:r>
      <w:r>
        <w:rPr>
          <w:noProof/>
        </w:rPr>
        <w:fldChar w:fldCharType="end"/>
      </w:r>
    </w:p>
    <w:p w14:paraId="3CD38D98" w14:textId="5FD21E93" w:rsidR="008B6111" w:rsidRDefault="008B6111">
      <w:pPr>
        <w:pStyle w:val="TOC1"/>
        <w:rPr>
          <w:rFonts w:asciiTheme="minorHAnsi" w:eastAsiaTheme="minorEastAsia" w:hAnsiTheme="minorHAnsi" w:cstheme="minorBidi"/>
          <w:caps w:val="0"/>
          <w:noProof/>
          <w:sz w:val="22"/>
          <w:szCs w:val="22"/>
        </w:rPr>
      </w:pPr>
      <w:r>
        <w:rPr>
          <w:noProof/>
        </w:rPr>
        <w:t>12</w:t>
      </w:r>
      <w:r>
        <w:rPr>
          <w:rFonts w:asciiTheme="minorHAnsi" w:eastAsiaTheme="minorEastAsia" w:hAnsiTheme="minorHAnsi" w:cstheme="minorBidi"/>
          <w:caps w:val="0"/>
          <w:noProof/>
          <w:sz w:val="22"/>
          <w:szCs w:val="22"/>
        </w:rPr>
        <w:tab/>
      </w:r>
      <w:r>
        <w:rPr>
          <w:noProof/>
        </w:rPr>
        <w:t>CONFIDENTIALITY</w:t>
      </w:r>
      <w:r>
        <w:rPr>
          <w:noProof/>
        </w:rPr>
        <w:tab/>
      </w:r>
      <w:r>
        <w:rPr>
          <w:noProof/>
        </w:rPr>
        <w:fldChar w:fldCharType="begin"/>
      </w:r>
      <w:r>
        <w:rPr>
          <w:noProof/>
        </w:rPr>
        <w:instrText xml:space="preserve"> PAGEREF _Toc10793193 \h </w:instrText>
      </w:r>
      <w:r>
        <w:rPr>
          <w:noProof/>
        </w:rPr>
      </w:r>
      <w:r>
        <w:rPr>
          <w:noProof/>
        </w:rPr>
        <w:fldChar w:fldCharType="separate"/>
      </w:r>
      <w:r w:rsidR="00D62FDF">
        <w:rPr>
          <w:noProof/>
        </w:rPr>
        <w:t>21</w:t>
      </w:r>
      <w:r>
        <w:rPr>
          <w:noProof/>
        </w:rPr>
        <w:fldChar w:fldCharType="end"/>
      </w:r>
    </w:p>
    <w:p w14:paraId="1AEBCAB3" w14:textId="6594812C" w:rsidR="008B6111" w:rsidRDefault="008B6111">
      <w:pPr>
        <w:pStyle w:val="TOC1"/>
        <w:rPr>
          <w:rFonts w:asciiTheme="minorHAnsi" w:eastAsiaTheme="minorEastAsia" w:hAnsiTheme="minorHAnsi" w:cstheme="minorBidi"/>
          <w:caps w:val="0"/>
          <w:noProof/>
          <w:sz w:val="22"/>
          <w:szCs w:val="22"/>
        </w:rPr>
      </w:pPr>
      <w:r>
        <w:rPr>
          <w:noProof/>
        </w:rPr>
        <w:t>13</w:t>
      </w:r>
      <w:r>
        <w:rPr>
          <w:rFonts w:asciiTheme="minorHAnsi" w:eastAsiaTheme="minorEastAsia" w:hAnsiTheme="minorHAnsi" w:cstheme="minorBidi"/>
          <w:caps w:val="0"/>
          <w:noProof/>
          <w:sz w:val="22"/>
          <w:szCs w:val="22"/>
        </w:rPr>
        <w:tab/>
      </w:r>
      <w:r>
        <w:rPr>
          <w:noProof/>
        </w:rPr>
        <w:t>STATUTORY DUTIES</w:t>
      </w:r>
      <w:r>
        <w:rPr>
          <w:noProof/>
        </w:rPr>
        <w:tab/>
      </w:r>
      <w:r>
        <w:rPr>
          <w:noProof/>
        </w:rPr>
        <w:fldChar w:fldCharType="begin"/>
      </w:r>
      <w:r>
        <w:rPr>
          <w:noProof/>
        </w:rPr>
        <w:instrText xml:space="preserve"> PAGEREF _Toc10793194 \h </w:instrText>
      </w:r>
      <w:r>
        <w:rPr>
          <w:noProof/>
        </w:rPr>
      </w:r>
      <w:r>
        <w:rPr>
          <w:noProof/>
        </w:rPr>
        <w:fldChar w:fldCharType="separate"/>
      </w:r>
      <w:r w:rsidR="00D62FDF">
        <w:rPr>
          <w:noProof/>
        </w:rPr>
        <w:t>22</w:t>
      </w:r>
      <w:r>
        <w:rPr>
          <w:noProof/>
        </w:rPr>
        <w:fldChar w:fldCharType="end"/>
      </w:r>
    </w:p>
    <w:p w14:paraId="62CBFDA2" w14:textId="7A2EAB6C" w:rsidR="008B6111" w:rsidRDefault="008B6111">
      <w:pPr>
        <w:pStyle w:val="TOC1"/>
        <w:rPr>
          <w:rFonts w:asciiTheme="minorHAnsi" w:eastAsiaTheme="minorEastAsia" w:hAnsiTheme="minorHAnsi" w:cstheme="minorBidi"/>
          <w:caps w:val="0"/>
          <w:noProof/>
          <w:sz w:val="22"/>
          <w:szCs w:val="22"/>
        </w:rPr>
      </w:pPr>
      <w:r>
        <w:rPr>
          <w:noProof/>
        </w:rPr>
        <w:t>14</w:t>
      </w:r>
      <w:r>
        <w:rPr>
          <w:rFonts w:asciiTheme="minorHAnsi" w:eastAsiaTheme="minorEastAsia" w:hAnsiTheme="minorHAnsi" w:cstheme="minorBidi"/>
          <w:caps w:val="0"/>
          <w:noProof/>
          <w:sz w:val="22"/>
          <w:szCs w:val="22"/>
        </w:rPr>
        <w:tab/>
      </w:r>
      <w:r>
        <w:rPr>
          <w:noProof/>
        </w:rPr>
        <w:t>DATA PROTECTION</w:t>
      </w:r>
      <w:r>
        <w:rPr>
          <w:noProof/>
        </w:rPr>
        <w:tab/>
      </w:r>
      <w:r>
        <w:rPr>
          <w:noProof/>
        </w:rPr>
        <w:fldChar w:fldCharType="begin"/>
      </w:r>
      <w:r>
        <w:rPr>
          <w:noProof/>
        </w:rPr>
        <w:instrText xml:space="preserve"> PAGEREF _Toc10793195 \h </w:instrText>
      </w:r>
      <w:r>
        <w:rPr>
          <w:noProof/>
        </w:rPr>
      </w:r>
      <w:r>
        <w:rPr>
          <w:noProof/>
        </w:rPr>
        <w:fldChar w:fldCharType="separate"/>
      </w:r>
      <w:r w:rsidR="00D62FDF">
        <w:rPr>
          <w:noProof/>
        </w:rPr>
        <w:t>22</w:t>
      </w:r>
      <w:r>
        <w:rPr>
          <w:noProof/>
        </w:rPr>
        <w:fldChar w:fldCharType="end"/>
      </w:r>
    </w:p>
    <w:p w14:paraId="46CE0A11" w14:textId="3F89C7F9" w:rsidR="008B6111" w:rsidRDefault="008B6111">
      <w:pPr>
        <w:pStyle w:val="TOC1"/>
        <w:rPr>
          <w:rFonts w:asciiTheme="minorHAnsi" w:eastAsiaTheme="minorEastAsia" w:hAnsiTheme="minorHAnsi" w:cstheme="minorBidi"/>
          <w:caps w:val="0"/>
          <w:noProof/>
          <w:sz w:val="22"/>
          <w:szCs w:val="22"/>
        </w:rPr>
      </w:pPr>
      <w:r>
        <w:rPr>
          <w:noProof/>
        </w:rPr>
        <w:t>15</w:t>
      </w:r>
      <w:r>
        <w:rPr>
          <w:rFonts w:asciiTheme="minorHAnsi" w:eastAsiaTheme="minorEastAsia" w:hAnsiTheme="minorHAnsi" w:cstheme="minorBidi"/>
          <w:caps w:val="0"/>
          <w:noProof/>
          <w:sz w:val="22"/>
          <w:szCs w:val="22"/>
        </w:rPr>
        <w:tab/>
      </w:r>
      <w:r>
        <w:rPr>
          <w:noProof/>
        </w:rPr>
        <w:t>PUBLIC PROCUREMENT</w:t>
      </w:r>
      <w:r>
        <w:rPr>
          <w:noProof/>
        </w:rPr>
        <w:tab/>
      </w:r>
      <w:r>
        <w:rPr>
          <w:noProof/>
        </w:rPr>
        <w:fldChar w:fldCharType="begin"/>
      </w:r>
      <w:r>
        <w:rPr>
          <w:noProof/>
        </w:rPr>
        <w:instrText xml:space="preserve"> PAGEREF _Toc10793196 \h </w:instrText>
      </w:r>
      <w:r>
        <w:rPr>
          <w:noProof/>
        </w:rPr>
      </w:r>
      <w:r>
        <w:rPr>
          <w:noProof/>
        </w:rPr>
        <w:fldChar w:fldCharType="separate"/>
      </w:r>
      <w:r w:rsidR="00D62FDF">
        <w:rPr>
          <w:noProof/>
        </w:rPr>
        <w:t>23</w:t>
      </w:r>
      <w:r>
        <w:rPr>
          <w:noProof/>
        </w:rPr>
        <w:fldChar w:fldCharType="end"/>
      </w:r>
    </w:p>
    <w:p w14:paraId="6964FC53" w14:textId="010D88A6" w:rsidR="008B6111" w:rsidRDefault="008B6111">
      <w:pPr>
        <w:pStyle w:val="TOC1"/>
        <w:rPr>
          <w:rFonts w:asciiTheme="minorHAnsi" w:eastAsiaTheme="minorEastAsia" w:hAnsiTheme="minorHAnsi" w:cstheme="minorBidi"/>
          <w:caps w:val="0"/>
          <w:noProof/>
          <w:sz w:val="22"/>
          <w:szCs w:val="22"/>
        </w:rPr>
      </w:pPr>
      <w:r>
        <w:rPr>
          <w:noProof/>
        </w:rPr>
        <w:t>16</w:t>
      </w:r>
      <w:r>
        <w:rPr>
          <w:rFonts w:asciiTheme="minorHAnsi" w:eastAsiaTheme="minorEastAsia" w:hAnsiTheme="minorHAnsi" w:cstheme="minorBidi"/>
          <w:caps w:val="0"/>
          <w:noProof/>
          <w:sz w:val="22"/>
          <w:szCs w:val="22"/>
        </w:rPr>
        <w:tab/>
      </w:r>
      <w:r>
        <w:rPr>
          <w:noProof/>
        </w:rPr>
        <w:t>STATE AID</w:t>
      </w:r>
      <w:r>
        <w:rPr>
          <w:noProof/>
        </w:rPr>
        <w:tab/>
      </w:r>
      <w:r>
        <w:rPr>
          <w:noProof/>
        </w:rPr>
        <w:fldChar w:fldCharType="begin"/>
      </w:r>
      <w:r>
        <w:rPr>
          <w:noProof/>
        </w:rPr>
        <w:instrText xml:space="preserve"> PAGEREF _Toc10793197 \h </w:instrText>
      </w:r>
      <w:r>
        <w:rPr>
          <w:noProof/>
        </w:rPr>
      </w:r>
      <w:r>
        <w:rPr>
          <w:noProof/>
        </w:rPr>
        <w:fldChar w:fldCharType="separate"/>
      </w:r>
      <w:r w:rsidR="00D62FDF">
        <w:rPr>
          <w:noProof/>
        </w:rPr>
        <w:t>23</w:t>
      </w:r>
      <w:r>
        <w:rPr>
          <w:noProof/>
        </w:rPr>
        <w:fldChar w:fldCharType="end"/>
      </w:r>
    </w:p>
    <w:p w14:paraId="6230E74C" w14:textId="560F694B" w:rsidR="008B6111" w:rsidRDefault="008B6111">
      <w:pPr>
        <w:pStyle w:val="TOC1"/>
        <w:rPr>
          <w:rFonts w:asciiTheme="minorHAnsi" w:eastAsiaTheme="minorEastAsia" w:hAnsiTheme="minorHAnsi" w:cstheme="minorBidi"/>
          <w:caps w:val="0"/>
          <w:noProof/>
          <w:sz w:val="22"/>
          <w:szCs w:val="22"/>
        </w:rPr>
      </w:pPr>
      <w:r>
        <w:rPr>
          <w:noProof/>
        </w:rPr>
        <w:t>17</w:t>
      </w:r>
      <w:r>
        <w:rPr>
          <w:rFonts w:asciiTheme="minorHAnsi" w:eastAsiaTheme="minorEastAsia" w:hAnsiTheme="minorHAnsi" w:cstheme="minorBidi"/>
          <w:caps w:val="0"/>
          <w:noProof/>
          <w:sz w:val="22"/>
          <w:szCs w:val="22"/>
        </w:rPr>
        <w:tab/>
      </w:r>
      <w:r>
        <w:rPr>
          <w:noProof/>
        </w:rPr>
        <w:t>INTELLECTUAL PROPERTY RIGHTS</w:t>
      </w:r>
      <w:r>
        <w:rPr>
          <w:noProof/>
        </w:rPr>
        <w:tab/>
      </w:r>
      <w:r>
        <w:rPr>
          <w:noProof/>
        </w:rPr>
        <w:fldChar w:fldCharType="begin"/>
      </w:r>
      <w:r>
        <w:rPr>
          <w:noProof/>
        </w:rPr>
        <w:instrText xml:space="preserve"> PAGEREF _Toc10793198 \h </w:instrText>
      </w:r>
      <w:r>
        <w:rPr>
          <w:noProof/>
        </w:rPr>
      </w:r>
      <w:r>
        <w:rPr>
          <w:noProof/>
        </w:rPr>
        <w:fldChar w:fldCharType="separate"/>
      </w:r>
      <w:r w:rsidR="00D62FDF">
        <w:rPr>
          <w:noProof/>
        </w:rPr>
        <w:t>23</w:t>
      </w:r>
      <w:r>
        <w:rPr>
          <w:noProof/>
        </w:rPr>
        <w:fldChar w:fldCharType="end"/>
      </w:r>
    </w:p>
    <w:p w14:paraId="09264513" w14:textId="4FAAEBBC" w:rsidR="008B6111" w:rsidRDefault="008B6111">
      <w:pPr>
        <w:pStyle w:val="TOC1"/>
        <w:rPr>
          <w:rFonts w:asciiTheme="minorHAnsi" w:eastAsiaTheme="minorEastAsia" w:hAnsiTheme="minorHAnsi" w:cstheme="minorBidi"/>
          <w:caps w:val="0"/>
          <w:noProof/>
          <w:sz w:val="22"/>
          <w:szCs w:val="22"/>
        </w:rPr>
      </w:pPr>
      <w:r>
        <w:rPr>
          <w:noProof/>
        </w:rPr>
        <w:t>18</w:t>
      </w:r>
      <w:r>
        <w:rPr>
          <w:rFonts w:asciiTheme="minorHAnsi" w:eastAsiaTheme="minorEastAsia" w:hAnsiTheme="minorHAnsi" w:cstheme="minorBidi"/>
          <w:caps w:val="0"/>
          <w:noProof/>
          <w:sz w:val="22"/>
          <w:szCs w:val="22"/>
        </w:rPr>
        <w:tab/>
      </w:r>
      <w:r>
        <w:rPr>
          <w:noProof/>
        </w:rPr>
        <w:t>ASSETS</w:t>
      </w:r>
      <w:r>
        <w:rPr>
          <w:noProof/>
        </w:rPr>
        <w:tab/>
      </w:r>
      <w:r>
        <w:rPr>
          <w:noProof/>
        </w:rPr>
        <w:fldChar w:fldCharType="begin"/>
      </w:r>
      <w:r>
        <w:rPr>
          <w:noProof/>
        </w:rPr>
        <w:instrText xml:space="preserve"> PAGEREF _Toc10793199 \h </w:instrText>
      </w:r>
      <w:r>
        <w:rPr>
          <w:noProof/>
        </w:rPr>
      </w:r>
      <w:r>
        <w:rPr>
          <w:noProof/>
        </w:rPr>
        <w:fldChar w:fldCharType="separate"/>
      </w:r>
      <w:r w:rsidR="00D62FDF">
        <w:rPr>
          <w:noProof/>
        </w:rPr>
        <w:t>23</w:t>
      </w:r>
      <w:r>
        <w:rPr>
          <w:noProof/>
        </w:rPr>
        <w:fldChar w:fldCharType="end"/>
      </w:r>
    </w:p>
    <w:p w14:paraId="1C34A40D" w14:textId="1FDF94CA" w:rsidR="008B6111" w:rsidRDefault="008B6111">
      <w:pPr>
        <w:pStyle w:val="TOC1"/>
        <w:rPr>
          <w:rFonts w:asciiTheme="minorHAnsi" w:eastAsiaTheme="minorEastAsia" w:hAnsiTheme="minorHAnsi" w:cstheme="minorBidi"/>
          <w:caps w:val="0"/>
          <w:noProof/>
          <w:sz w:val="22"/>
          <w:szCs w:val="22"/>
        </w:rPr>
      </w:pPr>
      <w:r>
        <w:rPr>
          <w:noProof/>
        </w:rPr>
        <w:t>19</w:t>
      </w:r>
      <w:r>
        <w:rPr>
          <w:rFonts w:asciiTheme="minorHAnsi" w:eastAsiaTheme="minorEastAsia" w:hAnsiTheme="minorHAnsi" w:cstheme="minorBidi"/>
          <w:caps w:val="0"/>
          <w:noProof/>
          <w:sz w:val="22"/>
          <w:szCs w:val="22"/>
        </w:rPr>
        <w:tab/>
      </w:r>
      <w:r>
        <w:rPr>
          <w:noProof/>
        </w:rPr>
        <w:t>INSURANCE</w:t>
      </w:r>
      <w:r>
        <w:rPr>
          <w:noProof/>
        </w:rPr>
        <w:tab/>
      </w:r>
      <w:r>
        <w:rPr>
          <w:noProof/>
        </w:rPr>
        <w:fldChar w:fldCharType="begin"/>
      </w:r>
      <w:r>
        <w:rPr>
          <w:noProof/>
        </w:rPr>
        <w:instrText xml:space="preserve"> PAGEREF _Toc10793200 \h </w:instrText>
      </w:r>
      <w:r>
        <w:rPr>
          <w:noProof/>
        </w:rPr>
      </w:r>
      <w:r>
        <w:rPr>
          <w:noProof/>
        </w:rPr>
        <w:fldChar w:fldCharType="separate"/>
      </w:r>
      <w:r w:rsidR="00D62FDF">
        <w:rPr>
          <w:noProof/>
        </w:rPr>
        <w:t>24</w:t>
      </w:r>
      <w:r>
        <w:rPr>
          <w:noProof/>
        </w:rPr>
        <w:fldChar w:fldCharType="end"/>
      </w:r>
    </w:p>
    <w:p w14:paraId="2A863867" w14:textId="5DFE8EDE" w:rsidR="008B6111" w:rsidRDefault="008B6111">
      <w:pPr>
        <w:pStyle w:val="TOC1"/>
        <w:rPr>
          <w:rFonts w:asciiTheme="minorHAnsi" w:eastAsiaTheme="minorEastAsia" w:hAnsiTheme="minorHAnsi" w:cstheme="minorBidi"/>
          <w:caps w:val="0"/>
          <w:noProof/>
          <w:sz w:val="22"/>
          <w:szCs w:val="22"/>
        </w:rPr>
      </w:pPr>
      <w:r>
        <w:rPr>
          <w:noProof/>
        </w:rPr>
        <w:t>20</w:t>
      </w:r>
      <w:r>
        <w:rPr>
          <w:rFonts w:asciiTheme="minorHAnsi" w:eastAsiaTheme="minorEastAsia" w:hAnsiTheme="minorHAnsi" w:cstheme="minorBidi"/>
          <w:caps w:val="0"/>
          <w:noProof/>
          <w:sz w:val="22"/>
          <w:szCs w:val="22"/>
        </w:rPr>
        <w:tab/>
      </w:r>
      <w:r>
        <w:rPr>
          <w:noProof/>
        </w:rPr>
        <w:t>ASSIGNMENT</w:t>
      </w:r>
      <w:r>
        <w:rPr>
          <w:noProof/>
        </w:rPr>
        <w:tab/>
      </w:r>
      <w:r>
        <w:rPr>
          <w:noProof/>
        </w:rPr>
        <w:fldChar w:fldCharType="begin"/>
      </w:r>
      <w:r>
        <w:rPr>
          <w:noProof/>
        </w:rPr>
        <w:instrText xml:space="preserve"> PAGEREF _Toc10793201 \h </w:instrText>
      </w:r>
      <w:r>
        <w:rPr>
          <w:noProof/>
        </w:rPr>
      </w:r>
      <w:r>
        <w:rPr>
          <w:noProof/>
        </w:rPr>
        <w:fldChar w:fldCharType="separate"/>
      </w:r>
      <w:r w:rsidR="00D62FDF">
        <w:rPr>
          <w:noProof/>
        </w:rPr>
        <w:t>24</w:t>
      </w:r>
      <w:r>
        <w:rPr>
          <w:noProof/>
        </w:rPr>
        <w:fldChar w:fldCharType="end"/>
      </w:r>
    </w:p>
    <w:p w14:paraId="7A2E8B4D" w14:textId="03581672" w:rsidR="008B6111" w:rsidRDefault="008B6111">
      <w:pPr>
        <w:pStyle w:val="TOC1"/>
        <w:rPr>
          <w:rFonts w:asciiTheme="minorHAnsi" w:eastAsiaTheme="minorEastAsia" w:hAnsiTheme="minorHAnsi" w:cstheme="minorBidi"/>
          <w:caps w:val="0"/>
          <w:noProof/>
          <w:sz w:val="22"/>
          <w:szCs w:val="22"/>
        </w:rPr>
      </w:pPr>
      <w:r>
        <w:rPr>
          <w:noProof/>
        </w:rPr>
        <w:t>21</w:t>
      </w:r>
      <w:r>
        <w:rPr>
          <w:rFonts w:asciiTheme="minorHAnsi" w:eastAsiaTheme="minorEastAsia" w:hAnsiTheme="minorHAnsi" w:cstheme="minorBidi"/>
          <w:caps w:val="0"/>
          <w:noProof/>
          <w:sz w:val="22"/>
          <w:szCs w:val="22"/>
        </w:rPr>
        <w:tab/>
      </w:r>
      <w:r>
        <w:rPr>
          <w:noProof/>
        </w:rPr>
        <w:t>BORROWING, LOSSES, GIFTS, SPECIAL PAYMENTS</w:t>
      </w:r>
      <w:r>
        <w:rPr>
          <w:noProof/>
        </w:rPr>
        <w:tab/>
      </w:r>
      <w:r>
        <w:rPr>
          <w:noProof/>
        </w:rPr>
        <w:fldChar w:fldCharType="begin"/>
      </w:r>
      <w:r>
        <w:rPr>
          <w:noProof/>
        </w:rPr>
        <w:instrText xml:space="preserve"> PAGEREF _Toc10793202 \h </w:instrText>
      </w:r>
      <w:r>
        <w:rPr>
          <w:noProof/>
        </w:rPr>
      </w:r>
      <w:r>
        <w:rPr>
          <w:noProof/>
        </w:rPr>
        <w:fldChar w:fldCharType="separate"/>
      </w:r>
      <w:r w:rsidR="00D62FDF">
        <w:rPr>
          <w:noProof/>
        </w:rPr>
        <w:t>24</w:t>
      </w:r>
      <w:r>
        <w:rPr>
          <w:noProof/>
        </w:rPr>
        <w:fldChar w:fldCharType="end"/>
      </w:r>
    </w:p>
    <w:p w14:paraId="66A2F88A" w14:textId="7248F3CF" w:rsidR="008B6111" w:rsidRDefault="008B6111">
      <w:pPr>
        <w:pStyle w:val="TOC1"/>
        <w:rPr>
          <w:rFonts w:asciiTheme="minorHAnsi" w:eastAsiaTheme="minorEastAsia" w:hAnsiTheme="minorHAnsi" w:cstheme="minorBidi"/>
          <w:caps w:val="0"/>
          <w:noProof/>
          <w:sz w:val="22"/>
          <w:szCs w:val="22"/>
        </w:rPr>
      </w:pPr>
      <w:r>
        <w:rPr>
          <w:noProof/>
        </w:rPr>
        <w:t>22</w:t>
      </w:r>
      <w:r>
        <w:rPr>
          <w:rFonts w:asciiTheme="minorHAnsi" w:eastAsiaTheme="minorEastAsia" w:hAnsiTheme="minorHAnsi" w:cstheme="minorBidi"/>
          <w:caps w:val="0"/>
          <w:noProof/>
          <w:sz w:val="22"/>
          <w:szCs w:val="22"/>
        </w:rPr>
        <w:tab/>
      </w:r>
      <w:r>
        <w:rPr>
          <w:noProof/>
        </w:rPr>
        <w:t>PUBLICITY</w:t>
      </w:r>
      <w:r>
        <w:rPr>
          <w:noProof/>
        </w:rPr>
        <w:tab/>
      </w:r>
      <w:r>
        <w:rPr>
          <w:noProof/>
        </w:rPr>
        <w:fldChar w:fldCharType="begin"/>
      </w:r>
      <w:r>
        <w:rPr>
          <w:noProof/>
        </w:rPr>
        <w:instrText xml:space="preserve"> PAGEREF _Toc10793203 \h </w:instrText>
      </w:r>
      <w:r>
        <w:rPr>
          <w:noProof/>
        </w:rPr>
      </w:r>
      <w:r>
        <w:rPr>
          <w:noProof/>
        </w:rPr>
        <w:fldChar w:fldCharType="separate"/>
      </w:r>
      <w:r w:rsidR="00D62FDF">
        <w:rPr>
          <w:noProof/>
        </w:rPr>
        <w:t>24</w:t>
      </w:r>
      <w:r>
        <w:rPr>
          <w:noProof/>
        </w:rPr>
        <w:fldChar w:fldCharType="end"/>
      </w:r>
    </w:p>
    <w:p w14:paraId="1525B1CF" w14:textId="64EDAF87" w:rsidR="008B6111" w:rsidRDefault="008B6111">
      <w:pPr>
        <w:pStyle w:val="TOC1"/>
        <w:rPr>
          <w:rFonts w:asciiTheme="minorHAnsi" w:eastAsiaTheme="minorEastAsia" w:hAnsiTheme="minorHAnsi" w:cstheme="minorBidi"/>
          <w:caps w:val="0"/>
          <w:noProof/>
          <w:sz w:val="22"/>
          <w:szCs w:val="22"/>
        </w:rPr>
      </w:pPr>
      <w:r>
        <w:rPr>
          <w:noProof/>
        </w:rPr>
        <w:t>23</w:t>
      </w:r>
      <w:r>
        <w:rPr>
          <w:rFonts w:asciiTheme="minorHAnsi" w:eastAsiaTheme="minorEastAsia" w:hAnsiTheme="minorHAnsi" w:cstheme="minorBidi"/>
          <w:caps w:val="0"/>
          <w:noProof/>
          <w:sz w:val="22"/>
          <w:szCs w:val="22"/>
        </w:rPr>
        <w:tab/>
      </w:r>
      <w:r>
        <w:rPr>
          <w:noProof/>
        </w:rPr>
        <w:t>CLAWBACK, EVENTS OF DEFAULT, TERMINATION AND RIGHTS RESERVED FOR BREACH AND TERMINATION</w:t>
      </w:r>
      <w:r>
        <w:rPr>
          <w:noProof/>
        </w:rPr>
        <w:tab/>
      </w:r>
      <w:r>
        <w:rPr>
          <w:noProof/>
        </w:rPr>
        <w:fldChar w:fldCharType="begin"/>
      </w:r>
      <w:r>
        <w:rPr>
          <w:noProof/>
        </w:rPr>
        <w:instrText xml:space="preserve"> PAGEREF _Toc10793204 \h </w:instrText>
      </w:r>
      <w:r>
        <w:rPr>
          <w:noProof/>
        </w:rPr>
      </w:r>
      <w:r>
        <w:rPr>
          <w:noProof/>
        </w:rPr>
        <w:fldChar w:fldCharType="separate"/>
      </w:r>
      <w:r w:rsidR="00D62FDF">
        <w:rPr>
          <w:noProof/>
        </w:rPr>
        <w:t>24</w:t>
      </w:r>
      <w:r>
        <w:rPr>
          <w:noProof/>
        </w:rPr>
        <w:fldChar w:fldCharType="end"/>
      </w:r>
    </w:p>
    <w:p w14:paraId="62230659" w14:textId="2B6EFE95" w:rsidR="008B6111" w:rsidRDefault="008B6111">
      <w:pPr>
        <w:pStyle w:val="TOC1"/>
        <w:rPr>
          <w:rFonts w:asciiTheme="minorHAnsi" w:eastAsiaTheme="minorEastAsia" w:hAnsiTheme="minorHAnsi" w:cstheme="minorBidi"/>
          <w:caps w:val="0"/>
          <w:noProof/>
          <w:sz w:val="22"/>
          <w:szCs w:val="22"/>
        </w:rPr>
      </w:pPr>
      <w:r>
        <w:rPr>
          <w:noProof/>
        </w:rPr>
        <w:t>24</w:t>
      </w:r>
      <w:r>
        <w:rPr>
          <w:rFonts w:asciiTheme="minorHAnsi" w:eastAsiaTheme="minorEastAsia" w:hAnsiTheme="minorHAnsi" w:cstheme="minorBidi"/>
          <w:caps w:val="0"/>
          <w:noProof/>
          <w:sz w:val="22"/>
          <w:szCs w:val="22"/>
        </w:rPr>
        <w:tab/>
      </w:r>
      <w:r>
        <w:rPr>
          <w:noProof/>
        </w:rPr>
        <w:t>DISPUTE RESOLUTION</w:t>
      </w:r>
      <w:r>
        <w:rPr>
          <w:noProof/>
        </w:rPr>
        <w:tab/>
      </w:r>
      <w:r>
        <w:rPr>
          <w:noProof/>
        </w:rPr>
        <w:fldChar w:fldCharType="begin"/>
      </w:r>
      <w:r>
        <w:rPr>
          <w:noProof/>
        </w:rPr>
        <w:instrText xml:space="preserve"> PAGEREF _Toc10793205 \h </w:instrText>
      </w:r>
      <w:r>
        <w:rPr>
          <w:noProof/>
        </w:rPr>
      </w:r>
      <w:r>
        <w:rPr>
          <w:noProof/>
        </w:rPr>
        <w:fldChar w:fldCharType="separate"/>
      </w:r>
      <w:r w:rsidR="00D62FDF">
        <w:rPr>
          <w:noProof/>
        </w:rPr>
        <w:t>27</w:t>
      </w:r>
      <w:r>
        <w:rPr>
          <w:noProof/>
        </w:rPr>
        <w:fldChar w:fldCharType="end"/>
      </w:r>
    </w:p>
    <w:p w14:paraId="74B76E5A" w14:textId="3ADA5F38" w:rsidR="008B6111" w:rsidRDefault="008B6111">
      <w:pPr>
        <w:pStyle w:val="TOC1"/>
        <w:rPr>
          <w:rFonts w:asciiTheme="minorHAnsi" w:eastAsiaTheme="minorEastAsia" w:hAnsiTheme="minorHAnsi" w:cstheme="minorBidi"/>
          <w:caps w:val="0"/>
          <w:noProof/>
          <w:sz w:val="22"/>
          <w:szCs w:val="22"/>
        </w:rPr>
      </w:pPr>
      <w:r>
        <w:rPr>
          <w:noProof/>
        </w:rPr>
        <w:t>25</w:t>
      </w:r>
      <w:r>
        <w:rPr>
          <w:rFonts w:asciiTheme="minorHAnsi" w:eastAsiaTheme="minorEastAsia" w:hAnsiTheme="minorHAnsi" w:cstheme="minorBidi"/>
          <w:caps w:val="0"/>
          <w:noProof/>
          <w:sz w:val="22"/>
          <w:szCs w:val="22"/>
        </w:rPr>
        <w:tab/>
      </w:r>
      <w:r>
        <w:rPr>
          <w:noProof/>
        </w:rPr>
        <w:t>LIMITATION OF LIABILITY</w:t>
      </w:r>
      <w:r>
        <w:rPr>
          <w:noProof/>
        </w:rPr>
        <w:tab/>
      </w:r>
      <w:r>
        <w:rPr>
          <w:noProof/>
        </w:rPr>
        <w:fldChar w:fldCharType="begin"/>
      </w:r>
      <w:r>
        <w:rPr>
          <w:noProof/>
        </w:rPr>
        <w:instrText xml:space="preserve"> PAGEREF _Toc10793206 \h </w:instrText>
      </w:r>
      <w:r>
        <w:rPr>
          <w:noProof/>
        </w:rPr>
      </w:r>
      <w:r>
        <w:rPr>
          <w:noProof/>
        </w:rPr>
        <w:fldChar w:fldCharType="separate"/>
      </w:r>
      <w:r w:rsidR="00D62FDF">
        <w:rPr>
          <w:noProof/>
        </w:rPr>
        <w:t>27</w:t>
      </w:r>
      <w:r>
        <w:rPr>
          <w:noProof/>
        </w:rPr>
        <w:fldChar w:fldCharType="end"/>
      </w:r>
    </w:p>
    <w:p w14:paraId="3C1173B9" w14:textId="656952D5" w:rsidR="008B6111" w:rsidRDefault="008B6111">
      <w:pPr>
        <w:pStyle w:val="TOC1"/>
        <w:rPr>
          <w:rFonts w:asciiTheme="minorHAnsi" w:eastAsiaTheme="minorEastAsia" w:hAnsiTheme="minorHAnsi" w:cstheme="minorBidi"/>
          <w:caps w:val="0"/>
          <w:noProof/>
          <w:sz w:val="22"/>
          <w:szCs w:val="22"/>
        </w:rPr>
      </w:pPr>
      <w:r>
        <w:rPr>
          <w:noProof/>
        </w:rPr>
        <w:t>26</w:t>
      </w:r>
      <w:r>
        <w:rPr>
          <w:rFonts w:asciiTheme="minorHAnsi" w:eastAsiaTheme="minorEastAsia" w:hAnsiTheme="minorHAnsi" w:cstheme="minorBidi"/>
          <w:caps w:val="0"/>
          <w:noProof/>
          <w:sz w:val="22"/>
          <w:szCs w:val="22"/>
        </w:rPr>
        <w:tab/>
      </w:r>
      <w:r>
        <w:rPr>
          <w:noProof/>
        </w:rPr>
        <w:t>VAT</w:t>
      </w:r>
      <w:r>
        <w:rPr>
          <w:noProof/>
        </w:rPr>
        <w:tab/>
      </w:r>
      <w:r>
        <w:rPr>
          <w:noProof/>
        </w:rPr>
        <w:fldChar w:fldCharType="begin"/>
      </w:r>
      <w:r>
        <w:rPr>
          <w:noProof/>
        </w:rPr>
        <w:instrText xml:space="preserve"> PAGEREF _Toc10793207 \h </w:instrText>
      </w:r>
      <w:r>
        <w:rPr>
          <w:noProof/>
        </w:rPr>
      </w:r>
      <w:r>
        <w:rPr>
          <w:noProof/>
        </w:rPr>
        <w:fldChar w:fldCharType="separate"/>
      </w:r>
      <w:r w:rsidR="00D62FDF">
        <w:rPr>
          <w:noProof/>
        </w:rPr>
        <w:t>27</w:t>
      </w:r>
      <w:r>
        <w:rPr>
          <w:noProof/>
        </w:rPr>
        <w:fldChar w:fldCharType="end"/>
      </w:r>
    </w:p>
    <w:p w14:paraId="049151CF" w14:textId="3394F22F" w:rsidR="008B6111" w:rsidRDefault="008B6111">
      <w:pPr>
        <w:pStyle w:val="TOC1"/>
        <w:rPr>
          <w:rFonts w:asciiTheme="minorHAnsi" w:eastAsiaTheme="minorEastAsia" w:hAnsiTheme="minorHAnsi" w:cstheme="minorBidi"/>
          <w:caps w:val="0"/>
          <w:noProof/>
          <w:sz w:val="22"/>
          <w:szCs w:val="22"/>
        </w:rPr>
      </w:pPr>
      <w:r>
        <w:rPr>
          <w:noProof/>
        </w:rPr>
        <w:t>27</w:t>
      </w:r>
      <w:r>
        <w:rPr>
          <w:rFonts w:asciiTheme="minorHAnsi" w:eastAsiaTheme="minorEastAsia" w:hAnsiTheme="minorHAnsi" w:cstheme="minorBidi"/>
          <w:caps w:val="0"/>
          <w:noProof/>
          <w:sz w:val="22"/>
          <w:szCs w:val="22"/>
        </w:rPr>
        <w:tab/>
      </w:r>
      <w:r>
        <w:rPr>
          <w:noProof/>
        </w:rPr>
        <w:t>CODE OF CONDUCT FOR GRANT RECIPIENTS</w:t>
      </w:r>
      <w:r>
        <w:rPr>
          <w:noProof/>
        </w:rPr>
        <w:tab/>
      </w:r>
      <w:r>
        <w:rPr>
          <w:noProof/>
        </w:rPr>
        <w:fldChar w:fldCharType="begin"/>
      </w:r>
      <w:r>
        <w:rPr>
          <w:noProof/>
        </w:rPr>
        <w:instrText xml:space="preserve"> PAGEREF _Toc10793208 \h </w:instrText>
      </w:r>
      <w:r>
        <w:rPr>
          <w:noProof/>
        </w:rPr>
      </w:r>
      <w:r>
        <w:rPr>
          <w:noProof/>
        </w:rPr>
        <w:fldChar w:fldCharType="separate"/>
      </w:r>
      <w:r w:rsidR="00D62FDF">
        <w:rPr>
          <w:noProof/>
        </w:rPr>
        <w:t>27</w:t>
      </w:r>
      <w:r>
        <w:rPr>
          <w:noProof/>
        </w:rPr>
        <w:fldChar w:fldCharType="end"/>
      </w:r>
    </w:p>
    <w:p w14:paraId="55FC1E42" w14:textId="66A79DAA" w:rsidR="008B6111" w:rsidRDefault="008B6111">
      <w:pPr>
        <w:pStyle w:val="TOC1"/>
        <w:rPr>
          <w:rFonts w:asciiTheme="minorHAnsi" w:eastAsiaTheme="minorEastAsia" w:hAnsiTheme="minorHAnsi" w:cstheme="minorBidi"/>
          <w:caps w:val="0"/>
          <w:noProof/>
          <w:sz w:val="22"/>
          <w:szCs w:val="22"/>
        </w:rPr>
      </w:pPr>
      <w:r>
        <w:rPr>
          <w:noProof/>
        </w:rPr>
        <w:t>28</w:t>
      </w:r>
      <w:r>
        <w:rPr>
          <w:rFonts w:asciiTheme="minorHAnsi" w:eastAsiaTheme="minorEastAsia" w:hAnsiTheme="minorHAnsi" w:cstheme="minorBidi"/>
          <w:caps w:val="0"/>
          <w:noProof/>
          <w:sz w:val="22"/>
          <w:szCs w:val="22"/>
        </w:rPr>
        <w:tab/>
      </w:r>
      <w:r>
        <w:rPr>
          <w:noProof/>
        </w:rPr>
        <w:t>VARIATIONS</w:t>
      </w:r>
      <w:r>
        <w:rPr>
          <w:noProof/>
        </w:rPr>
        <w:tab/>
      </w:r>
      <w:r>
        <w:rPr>
          <w:noProof/>
        </w:rPr>
        <w:fldChar w:fldCharType="begin"/>
      </w:r>
      <w:r>
        <w:rPr>
          <w:noProof/>
        </w:rPr>
        <w:instrText xml:space="preserve"> PAGEREF _Toc10793209 \h </w:instrText>
      </w:r>
      <w:r>
        <w:rPr>
          <w:noProof/>
        </w:rPr>
      </w:r>
      <w:r>
        <w:rPr>
          <w:noProof/>
        </w:rPr>
        <w:fldChar w:fldCharType="separate"/>
      </w:r>
      <w:r w:rsidR="00D62FDF">
        <w:rPr>
          <w:noProof/>
        </w:rPr>
        <w:t>28</w:t>
      </w:r>
      <w:r>
        <w:rPr>
          <w:noProof/>
        </w:rPr>
        <w:fldChar w:fldCharType="end"/>
      </w:r>
    </w:p>
    <w:p w14:paraId="44219C53" w14:textId="27FB7C2E" w:rsidR="008B6111" w:rsidRDefault="008B6111">
      <w:pPr>
        <w:pStyle w:val="TOC1"/>
        <w:rPr>
          <w:rFonts w:asciiTheme="minorHAnsi" w:eastAsiaTheme="minorEastAsia" w:hAnsiTheme="minorHAnsi" w:cstheme="minorBidi"/>
          <w:caps w:val="0"/>
          <w:noProof/>
          <w:sz w:val="22"/>
          <w:szCs w:val="22"/>
        </w:rPr>
      </w:pPr>
      <w:r>
        <w:rPr>
          <w:noProof/>
        </w:rPr>
        <w:t>29</w:t>
      </w:r>
      <w:r>
        <w:rPr>
          <w:rFonts w:asciiTheme="minorHAnsi" w:eastAsiaTheme="minorEastAsia" w:hAnsiTheme="minorHAnsi" w:cstheme="minorBidi"/>
          <w:caps w:val="0"/>
          <w:noProof/>
          <w:sz w:val="22"/>
          <w:szCs w:val="22"/>
        </w:rPr>
        <w:tab/>
      </w:r>
      <w:r>
        <w:rPr>
          <w:noProof/>
        </w:rPr>
        <w:t>NOTICES</w:t>
      </w:r>
      <w:r>
        <w:rPr>
          <w:noProof/>
        </w:rPr>
        <w:tab/>
      </w:r>
      <w:r>
        <w:rPr>
          <w:noProof/>
        </w:rPr>
        <w:fldChar w:fldCharType="begin"/>
      </w:r>
      <w:r>
        <w:rPr>
          <w:noProof/>
        </w:rPr>
        <w:instrText xml:space="preserve"> PAGEREF _Toc10793210 \h </w:instrText>
      </w:r>
      <w:r>
        <w:rPr>
          <w:noProof/>
        </w:rPr>
      </w:r>
      <w:r>
        <w:rPr>
          <w:noProof/>
        </w:rPr>
        <w:fldChar w:fldCharType="separate"/>
      </w:r>
      <w:r w:rsidR="00D62FDF">
        <w:rPr>
          <w:noProof/>
        </w:rPr>
        <w:t>28</w:t>
      </w:r>
      <w:r>
        <w:rPr>
          <w:noProof/>
        </w:rPr>
        <w:fldChar w:fldCharType="end"/>
      </w:r>
    </w:p>
    <w:p w14:paraId="5876E787" w14:textId="71DB9C65" w:rsidR="008B6111" w:rsidRDefault="008B6111">
      <w:pPr>
        <w:pStyle w:val="TOC1"/>
        <w:rPr>
          <w:rFonts w:asciiTheme="minorHAnsi" w:eastAsiaTheme="minorEastAsia" w:hAnsiTheme="minorHAnsi" w:cstheme="minorBidi"/>
          <w:caps w:val="0"/>
          <w:noProof/>
          <w:sz w:val="22"/>
          <w:szCs w:val="22"/>
        </w:rPr>
      </w:pPr>
      <w:r>
        <w:rPr>
          <w:noProof/>
        </w:rPr>
        <w:t>30</w:t>
      </w:r>
      <w:r>
        <w:rPr>
          <w:rFonts w:asciiTheme="minorHAnsi" w:eastAsiaTheme="minorEastAsia" w:hAnsiTheme="minorHAnsi" w:cstheme="minorBidi"/>
          <w:caps w:val="0"/>
          <w:noProof/>
          <w:sz w:val="22"/>
          <w:szCs w:val="22"/>
        </w:rPr>
        <w:tab/>
      </w:r>
      <w:r>
        <w:rPr>
          <w:noProof/>
        </w:rPr>
        <w:t>GOVERNING LAW</w:t>
      </w:r>
      <w:r>
        <w:rPr>
          <w:noProof/>
        </w:rPr>
        <w:tab/>
      </w:r>
      <w:r>
        <w:rPr>
          <w:noProof/>
        </w:rPr>
        <w:fldChar w:fldCharType="begin"/>
      </w:r>
      <w:r>
        <w:rPr>
          <w:noProof/>
        </w:rPr>
        <w:instrText xml:space="preserve"> PAGEREF _Toc10793211 \h </w:instrText>
      </w:r>
      <w:r>
        <w:rPr>
          <w:noProof/>
        </w:rPr>
      </w:r>
      <w:r>
        <w:rPr>
          <w:noProof/>
        </w:rPr>
        <w:fldChar w:fldCharType="separate"/>
      </w:r>
      <w:r w:rsidR="00D62FDF">
        <w:rPr>
          <w:noProof/>
        </w:rPr>
        <w:t>28</w:t>
      </w:r>
      <w:r>
        <w:rPr>
          <w:noProof/>
        </w:rPr>
        <w:fldChar w:fldCharType="end"/>
      </w:r>
    </w:p>
    <w:p w14:paraId="336E4974" w14:textId="7EFB0950" w:rsidR="00DC77BC" w:rsidRDefault="00F82376" w:rsidP="00796364">
      <w:pPr>
        <w:pStyle w:val="Body"/>
        <w:keepNext/>
      </w:pPr>
      <w:r>
        <w:rPr>
          <w:rFonts w:eastAsia="Times New Roman"/>
          <w:caps/>
          <w:sz w:val="22"/>
        </w:rPr>
        <w:fldChar w:fldCharType="end"/>
      </w:r>
      <w:r w:rsidR="00DC77BC">
        <w:br w:type="page"/>
      </w:r>
    </w:p>
    <w:p w14:paraId="2904A99B" w14:textId="088F2CAC" w:rsidR="00FE5AA5" w:rsidRPr="00952132" w:rsidRDefault="00F82376" w:rsidP="00796364">
      <w:pPr>
        <w:pStyle w:val="Level1"/>
        <w:keepNext/>
        <w:numPr>
          <w:ilvl w:val="0"/>
          <w:numId w:val="7"/>
        </w:numPr>
      </w:pPr>
      <w:r>
        <w:rPr>
          <w:rStyle w:val="Level1asHeadingtext"/>
        </w:rPr>
        <w:fldChar w:fldCharType="begin"/>
      </w:r>
      <w:r w:rsidRPr="00F82376">
        <w:instrText xml:space="preserve">  TC "</w:instrText>
      </w:r>
      <w:r>
        <w:fldChar w:fldCharType="begin"/>
      </w:r>
      <w:r w:rsidRPr="00F82376">
        <w:instrText xml:space="preserve"> REF _Ref436229585 \r </w:instrText>
      </w:r>
      <w:r>
        <w:fldChar w:fldCharType="separate"/>
      </w:r>
      <w:bookmarkStart w:id="6" w:name="_Toc10793182"/>
      <w:r w:rsidR="00D62FDF">
        <w:instrText>1</w:instrText>
      </w:r>
      <w:r>
        <w:fldChar w:fldCharType="end"/>
      </w:r>
      <w:r>
        <w:tab/>
        <w:instrText>DEFINITIONS AND INTERPRETATION</w:instrText>
      </w:r>
      <w:bookmarkEnd w:id="6"/>
      <w:r w:rsidRPr="00F82376">
        <w:instrText xml:space="preserve">" \l1 </w:instrText>
      </w:r>
      <w:r>
        <w:rPr>
          <w:rStyle w:val="Level1asHeadingtext"/>
        </w:rPr>
        <w:fldChar w:fldCharType="end"/>
      </w:r>
      <w:bookmarkStart w:id="7" w:name="_Ref434379877"/>
      <w:bookmarkStart w:id="8" w:name="_Ref434380253"/>
      <w:bookmarkStart w:id="9" w:name="_Ref434468941"/>
      <w:bookmarkStart w:id="10" w:name="_Ref434469428"/>
      <w:bookmarkStart w:id="11" w:name="_Ref436229585"/>
      <w:r w:rsidR="001D609E" w:rsidRPr="00952132">
        <w:rPr>
          <w:rStyle w:val="Level1asHeadingtext"/>
        </w:rPr>
        <w:t xml:space="preserve">DEFINITIONS </w:t>
      </w:r>
      <w:r w:rsidR="00BB0EBA" w:rsidRPr="00952132">
        <w:rPr>
          <w:rStyle w:val="Level1asHeadingtext"/>
        </w:rPr>
        <w:t>AND INTERPRETATION</w:t>
      </w:r>
      <w:bookmarkEnd w:id="7"/>
      <w:bookmarkEnd w:id="8"/>
      <w:bookmarkEnd w:id="9"/>
      <w:bookmarkEnd w:id="10"/>
      <w:bookmarkEnd w:id="11"/>
    </w:p>
    <w:p w14:paraId="32EB5735" w14:textId="77777777" w:rsidR="00A50660" w:rsidRPr="00952132" w:rsidRDefault="00F9757C" w:rsidP="00796364">
      <w:pPr>
        <w:pStyle w:val="Level2"/>
        <w:keepNext/>
      </w:pPr>
      <w:r w:rsidRPr="00952132">
        <w:t xml:space="preserve">Where they appear in </w:t>
      </w:r>
      <w:r w:rsidR="00B574A8" w:rsidRPr="00952132">
        <w:t xml:space="preserve">this </w:t>
      </w:r>
      <w:r w:rsidR="00C61F09" w:rsidRPr="00952132">
        <w:t>Grant Agreement</w:t>
      </w:r>
      <w:r w:rsidR="00054432" w:rsidRPr="00952132">
        <w:t>:</w:t>
      </w:r>
      <w:r w:rsidR="009A0E15" w:rsidRPr="00952132">
        <w:t xml:space="preserve"> </w:t>
      </w:r>
    </w:p>
    <w:p w14:paraId="097D5311" w14:textId="6ED346DB" w:rsidR="00CE0614" w:rsidRPr="00952132" w:rsidRDefault="00CE0614" w:rsidP="00796364">
      <w:pPr>
        <w:pStyle w:val="Body1"/>
        <w:keepNext/>
        <w:rPr>
          <w:b/>
        </w:rPr>
      </w:pPr>
      <w:r w:rsidRPr="00952132">
        <w:rPr>
          <w:b/>
        </w:rPr>
        <w:t xml:space="preserve">Agreed Outputs </w:t>
      </w:r>
      <w:r w:rsidRPr="00952132">
        <w:t>means the</w:t>
      </w:r>
      <w:r w:rsidR="00952132">
        <w:t xml:space="preserve"> agreed outputs and long term outcomes of the Funded Activities described in </w:t>
      </w:r>
      <w:r w:rsidR="006C2B46">
        <w:fldChar w:fldCharType="begin"/>
      </w:r>
      <w:r w:rsidR="006C2B46">
        <w:instrText xml:space="preserve"> REF _Ref531638692 \n \h </w:instrText>
      </w:r>
      <w:r w:rsidR="006D5364">
        <w:instrText xml:space="preserve"> \* MERGEFORMAT </w:instrText>
      </w:r>
      <w:r w:rsidR="006C2B46">
        <w:fldChar w:fldCharType="separate"/>
      </w:r>
      <w:r w:rsidR="00D62FDF">
        <w:t>ANNEX 4</w:t>
      </w:r>
      <w:r w:rsidR="006C2B46">
        <w:fldChar w:fldCharType="end"/>
      </w:r>
      <w:r w:rsidR="00952132">
        <w:t xml:space="preserve"> (Agreed Outputs and Long Term Outcomes);</w:t>
      </w:r>
    </w:p>
    <w:p w14:paraId="27E8593E" w14:textId="77777777" w:rsidR="00677220" w:rsidRPr="00952132" w:rsidRDefault="00CE0614" w:rsidP="00796364">
      <w:pPr>
        <w:pStyle w:val="Body1"/>
        <w:keepNext/>
        <w:rPr>
          <w:b/>
        </w:rPr>
      </w:pPr>
      <w:r w:rsidRPr="00952132">
        <w:rPr>
          <w:b/>
        </w:rPr>
        <w:t>A</w:t>
      </w:r>
      <w:r w:rsidR="003C23F8" w:rsidRPr="00952132">
        <w:rPr>
          <w:b/>
        </w:rPr>
        <w:t>nnex</w:t>
      </w:r>
      <w:r w:rsidR="00677220" w:rsidRPr="00952132">
        <w:t xml:space="preserve"> means the annexes attached to </w:t>
      </w:r>
      <w:r w:rsidR="00B574A8" w:rsidRPr="00952132">
        <w:t xml:space="preserve">the </w:t>
      </w:r>
      <w:r w:rsidR="0037686D" w:rsidRPr="00952132">
        <w:t>Grant Funding Letter</w:t>
      </w:r>
      <w:r w:rsidR="00C77594" w:rsidRPr="00952132">
        <w:t xml:space="preserve"> which </w:t>
      </w:r>
      <w:r w:rsidR="00A72B86" w:rsidRPr="00952132">
        <w:t xml:space="preserve">form part of </w:t>
      </w:r>
      <w:r w:rsidR="00C77594" w:rsidRPr="00952132">
        <w:t xml:space="preserve">the </w:t>
      </w:r>
      <w:r w:rsidR="00C61F09" w:rsidRPr="00952132">
        <w:t>Grant Agreement</w:t>
      </w:r>
      <w:r w:rsidR="00677220" w:rsidRPr="00952132">
        <w:t>;</w:t>
      </w:r>
    </w:p>
    <w:p w14:paraId="17B45D7E" w14:textId="77777777" w:rsidR="00AE7CBF" w:rsidRPr="00952132" w:rsidRDefault="009120BB" w:rsidP="00796364">
      <w:pPr>
        <w:pStyle w:val="Body1"/>
        <w:keepNext/>
        <w:rPr>
          <w:b/>
          <w:i/>
        </w:rPr>
      </w:pPr>
      <w:r w:rsidRPr="003D31B8">
        <w:rPr>
          <w:b/>
        </w:rPr>
        <w:t>Asset</w:t>
      </w:r>
      <w:r w:rsidR="00545A0F" w:rsidRPr="00952132">
        <w:t xml:space="preserve"> mea</w:t>
      </w:r>
      <w:r w:rsidR="003D31B8">
        <w:t>ns any asset</w:t>
      </w:r>
      <w:r w:rsidR="004357E7" w:rsidRPr="00952132">
        <w:t xml:space="preserve"> that </w:t>
      </w:r>
      <w:r w:rsidR="003D31B8">
        <w:t>is</w:t>
      </w:r>
      <w:r w:rsidR="004357E7" w:rsidRPr="00952132">
        <w:t xml:space="preserve"> purchased or developed </w:t>
      </w:r>
      <w:r w:rsidR="00C47DD5" w:rsidRPr="00952132">
        <w:t xml:space="preserve">using </w:t>
      </w:r>
      <w:r w:rsidR="00BE50B6" w:rsidRPr="00952132">
        <w:t>the Grant</w:t>
      </w:r>
      <w:r w:rsidR="00030444">
        <w:t xml:space="preserve"> including equipment and</w:t>
      </w:r>
      <w:r w:rsidR="004357E7" w:rsidRPr="00952132">
        <w:t xml:space="preserve"> </w:t>
      </w:r>
      <w:r w:rsidR="003D31B8" w:rsidRPr="00952132">
        <w:t>fixed asset</w:t>
      </w:r>
      <w:r w:rsidR="00030444">
        <w:t>s</w:t>
      </w:r>
      <w:r w:rsidR="003B1445" w:rsidRPr="00952132">
        <w:t>;</w:t>
      </w:r>
    </w:p>
    <w:p w14:paraId="7D736690" w14:textId="77777777" w:rsidR="00E377DF" w:rsidRPr="00952132" w:rsidRDefault="00E377DF" w:rsidP="00796364">
      <w:pPr>
        <w:pStyle w:val="Body1"/>
        <w:keepNext/>
      </w:pPr>
      <w:r w:rsidRPr="00113D77">
        <w:rPr>
          <w:b/>
        </w:rPr>
        <w:t>A</w:t>
      </w:r>
      <w:r w:rsidR="009120BB" w:rsidRPr="00113D77">
        <w:rPr>
          <w:b/>
        </w:rPr>
        <w:t>uthority Personal Data</w:t>
      </w:r>
      <w:r w:rsidRPr="00113D77">
        <w:t xml:space="preserve"> means any Personal Data supplied for the purposes of</w:t>
      </w:r>
      <w:r w:rsidR="00E31A4A" w:rsidRPr="00113D77">
        <w:t>,</w:t>
      </w:r>
      <w:r w:rsidRPr="00113D77">
        <w:t xml:space="preserve"> or in connection with</w:t>
      </w:r>
      <w:r w:rsidR="00E31A4A" w:rsidRPr="00113D77">
        <w:t>,</w:t>
      </w:r>
      <w:r w:rsidR="00422959" w:rsidRPr="00113D77">
        <w:t xml:space="preserve"> the</w:t>
      </w:r>
      <w:r w:rsidRPr="00113D77">
        <w:t xml:space="preserve"> </w:t>
      </w:r>
      <w:r w:rsidR="00C61F09" w:rsidRPr="00113D77">
        <w:t>Grant Agreement</w:t>
      </w:r>
      <w:r w:rsidRPr="00113D77">
        <w:t xml:space="preserve"> by the Authority to the </w:t>
      </w:r>
      <w:r w:rsidR="007F5F4C" w:rsidRPr="00113D77">
        <w:t>Grant Recipient</w:t>
      </w:r>
      <w:r w:rsidRPr="00113D77">
        <w:t>;</w:t>
      </w:r>
    </w:p>
    <w:p w14:paraId="4F32A091" w14:textId="77777777" w:rsidR="00E370E8" w:rsidRPr="00E370E8" w:rsidRDefault="00693197" w:rsidP="00796364">
      <w:pPr>
        <w:pStyle w:val="Body1"/>
        <w:keepNext/>
        <w:rPr>
          <w:snapToGrid w:val="0"/>
        </w:rPr>
      </w:pPr>
      <w:r w:rsidRPr="00952132">
        <w:rPr>
          <w:b/>
        </w:rPr>
        <w:t xml:space="preserve">Background IPRs </w:t>
      </w:r>
      <w:r w:rsidR="00E370E8" w:rsidRPr="00E370E8">
        <w:rPr>
          <w:snapToGrid w:val="0"/>
        </w:rPr>
        <w:t xml:space="preserve">means any and all IPRs that subsist in </w:t>
      </w:r>
      <w:r w:rsidR="00E370E8">
        <w:rPr>
          <w:snapToGrid w:val="0"/>
        </w:rPr>
        <w:t>IPR M</w:t>
      </w:r>
      <w:r w:rsidR="00E370E8" w:rsidRPr="00E370E8">
        <w:rPr>
          <w:snapToGrid w:val="0"/>
        </w:rPr>
        <w:t xml:space="preserve">aterials and other items which are: </w:t>
      </w:r>
    </w:p>
    <w:p w14:paraId="6446B70F" w14:textId="77777777" w:rsidR="00E370E8" w:rsidRPr="00E370E8" w:rsidRDefault="00E370E8" w:rsidP="00796364">
      <w:pPr>
        <w:pStyle w:val="Defs1"/>
        <w:keepNext/>
      </w:pPr>
      <w:r w:rsidRPr="00E370E8">
        <w:t xml:space="preserve">owned by or licensed to a Party prior to the Commencement Date; or </w:t>
      </w:r>
    </w:p>
    <w:p w14:paraId="07E9B93B" w14:textId="77777777" w:rsidR="00E370E8" w:rsidRPr="00E370E8" w:rsidRDefault="00E370E8" w:rsidP="00796364">
      <w:pPr>
        <w:pStyle w:val="Defs1"/>
        <w:keepNext/>
      </w:pPr>
      <w:r w:rsidRPr="00E370E8">
        <w:t>developed by or on behalf of a Party during the Funding Period but not in connection with the Funded Activities;</w:t>
      </w:r>
    </w:p>
    <w:p w14:paraId="2C73CCCC" w14:textId="77777777" w:rsidR="003A37A0" w:rsidRPr="00952132" w:rsidRDefault="003A37A0" w:rsidP="00796364">
      <w:pPr>
        <w:pStyle w:val="Body1"/>
        <w:keepNext/>
      </w:pPr>
      <w:r w:rsidRPr="00952132">
        <w:rPr>
          <w:b/>
        </w:rPr>
        <w:t>Bribery Ac</w:t>
      </w:r>
      <w:r w:rsidR="009120BB" w:rsidRPr="00952132">
        <w:rPr>
          <w:b/>
        </w:rPr>
        <w:t>t</w:t>
      </w:r>
      <w:r w:rsidRPr="00952132">
        <w:t xml:space="preserve"> means the Bribery Act 2010</w:t>
      </w:r>
      <w:r w:rsidR="00327369" w:rsidRPr="00952132">
        <w:t xml:space="preserve"> and any subordinate legislation made under that Act from time to time together with any guidance or codes of practice issued by the relevant government department concerning th</w:t>
      </w:r>
      <w:r w:rsidR="00B34FD2" w:rsidRPr="00952132">
        <w:t>is</w:t>
      </w:r>
      <w:r w:rsidR="00327369" w:rsidRPr="00952132">
        <w:t xml:space="preserve"> legislation</w:t>
      </w:r>
      <w:r w:rsidRPr="00952132">
        <w:t>;</w:t>
      </w:r>
      <w:r w:rsidR="006501F6" w:rsidRPr="00952132">
        <w:t xml:space="preserve"> </w:t>
      </w:r>
    </w:p>
    <w:p w14:paraId="71848912" w14:textId="77777777" w:rsidR="00952132" w:rsidRPr="00952132" w:rsidRDefault="00952132" w:rsidP="00796364">
      <w:pPr>
        <w:pStyle w:val="Body1"/>
        <w:keepNext/>
        <w:rPr>
          <w:rFonts w:eastAsia="Times New Roman"/>
          <w:color w:val="212121"/>
        </w:rPr>
      </w:pPr>
      <w:r w:rsidRPr="00952132">
        <w:rPr>
          <w:rFonts w:eastAsia="Times New Roman"/>
          <w:b/>
          <w:color w:val="252525"/>
        </w:rPr>
        <w:t>Change</w:t>
      </w:r>
      <w:r w:rsidRPr="00952132">
        <w:rPr>
          <w:rFonts w:eastAsia="Times New Roman"/>
          <w:b/>
          <w:color w:val="212121"/>
        </w:rPr>
        <w:t> of Control</w:t>
      </w:r>
      <w:r w:rsidRPr="00952132">
        <w:rPr>
          <w:rFonts w:eastAsia="Times New Roman"/>
          <w:color w:val="212121"/>
        </w:rPr>
        <w:t> means the sale of all or substantially all the assets of a Party; any merger, consolidation or acquisition of a party with, by or into another corporation, entity or person, or any change in the ownership of more than fifty percent (50%) of the voting capital stock of a party in one or more related transaction</w:t>
      </w:r>
      <w:r w:rsidR="006C4138">
        <w:rPr>
          <w:rFonts w:eastAsia="Times New Roman"/>
          <w:color w:val="212121"/>
        </w:rPr>
        <w:t>;</w:t>
      </w:r>
    </w:p>
    <w:p w14:paraId="048B6503" w14:textId="77777777" w:rsidR="009A0E15" w:rsidRPr="00952132" w:rsidRDefault="009A0E15" w:rsidP="00796364">
      <w:pPr>
        <w:pStyle w:val="Body1"/>
        <w:keepNext/>
      </w:pPr>
      <w:r w:rsidRPr="00952132">
        <w:rPr>
          <w:b/>
        </w:rPr>
        <w:t>Code of Conduct</w:t>
      </w:r>
      <w:r w:rsidRPr="00952132">
        <w:t xml:space="preserve"> means</w:t>
      </w:r>
      <w:r w:rsidR="00E370E8">
        <w:t xml:space="preserve"> the Code of </w:t>
      </w:r>
      <w:r w:rsidR="006A1C4E">
        <w:t xml:space="preserve">Conduct </w:t>
      </w:r>
      <w:r w:rsidR="00E370E8">
        <w:t xml:space="preserve">for </w:t>
      </w:r>
      <w:r w:rsidR="006A1C4E">
        <w:t xml:space="preserve">Recipients of Government General </w:t>
      </w:r>
      <w:r w:rsidR="00E370E8">
        <w:t>Grant</w:t>
      </w:r>
      <w:r w:rsidR="006A1C4E">
        <w:t>s</w:t>
      </w:r>
      <w:r w:rsidR="00E370E8">
        <w:t xml:space="preserve"> published by the Cabinet Office in November 2018</w:t>
      </w:r>
      <w:r w:rsidR="006A1C4E">
        <w:t xml:space="preserve"> which is available (at the Commencement Date) at </w:t>
      </w:r>
      <w:r w:rsidR="006A1C4E" w:rsidRPr="006A1C4E">
        <w:t>https://assets.publishing.service.gov.uk/government/uploads/system/uploads/attachment_data/file/754555/2018-11-06_Code_of_Conduct_for_Grant_Recipients.pdf</w:t>
      </w:r>
      <w:r w:rsidR="006A1C4E">
        <w:t>, including any subsequent updates from time to time</w:t>
      </w:r>
      <w:r w:rsidRPr="00952132">
        <w:rPr>
          <w:snapToGrid w:val="0"/>
        </w:rPr>
        <w:t>;</w:t>
      </w:r>
    </w:p>
    <w:p w14:paraId="6FEB1FFD" w14:textId="139A8FCE" w:rsidR="003B1B18" w:rsidRPr="00952132" w:rsidRDefault="003B1B18" w:rsidP="00796364">
      <w:pPr>
        <w:pStyle w:val="Body1"/>
        <w:keepNext/>
      </w:pPr>
      <w:r w:rsidRPr="00952132">
        <w:rPr>
          <w:b/>
        </w:rPr>
        <w:t>Commencement Date</w:t>
      </w:r>
      <w:r w:rsidRPr="00952132">
        <w:t xml:space="preserve"> means the date on which the Grant Agreement comes into effect, </w:t>
      </w:r>
      <w:r w:rsidR="00CD59CB">
        <w:t>which shall be the start date of the Grant Funding Period</w:t>
      </w:r>
      <w:r>
        <w:t>;</w:t>
      </w:r>
      <w:r w:rsidRPr="006D3780">
        <w:rPr>
          <w:highlight w:val="green"/>
        </w:rPr>
        <w:t xml:space="preserve"> </w:t>
      </w:r>
    </w:p>
    <w:p w14:paraId="3ABE4E42" w14:textId="77777777" w:rsidR="009B39D8" w:rsidRPr="00952132" w:rsidRDefault="00593125" w:rsidP="00796364">
      <w:pPr>
        <w:pStyle w:val="Body1"/>
        <w:keepNext/>
      </w:pPr>
      <w:bookmarkStart w:id="12" w:name="a298981"/>
      <w:bookmarkEnd w:id="12"/>
      <w:r w:rsidRPr="00952132">
        <w:rPr>
          <w:b/>
        </w:rPr>
        <w:t>Confidential I</w:t>
      </w:r>
      <w:r w:rsidR="009120BB" w:rsidRPr="00952132">
        <w:rPr>
          <w:b/>
        </w:rPr>
        <w:t>nformation</w:t>
      </w:r>
      <w:r w:rsidR="009B39D8" w:rsidRPr="00952132">
        <w:t xml:space="preserve"> means</w:t>
      </w:r>
      <w:r w:rsidR="009B39D8" w:rsidRPr="00952132">
        <w:rPr>
          <w:rFonts w:eastAsia="STZhongsong"/>
        </w:rPr>
        <w:t xml:space="preserve"> any information (however conveyed, recorded or preserved) disclosed by a Party or its personnel to another Party (and/or that Party’s personnel) whether before or after the date of the </w:t>
      </w:r>
      <w:r w:rsidR="00C61F09" w:rsidRPr="00952132">
        <w:rPr>
          <w:rFonts w:eastAsia="STZhongsong"/>
        </w:rPr>
        <w:t>Grant Agreement</w:t>
      </w:r>
      <w:r w:rsidR="009B39D8" w:rsidRPr="00952132">
        <w:rPr>
          <w:rFonts w:eastAsia="STZhongsong"/>
        </w:rPr>
        <w:t>, including:</w:t>
      </w:r>
    </w:p>
    <w:p w14:paraId="31CD1983" w14:textId="77777777" w:rsidR="009B39D8" w:rsidRPr="00952132" w:rsidRDefault="009B39D8" w:rsidP="00796364">
      <w:pPr>
        <w:pStyle w:val="Defs1"/>
        <w:keepNext/>
        <w:numPr>
          <w:ilvl w:val="1"/>
          <w:numId w:val="13"/>
        </w:numPr>
      </w:pPr>
      <w:r w:rsidRPr="00952132">
        <w:t>any information that ought reasonably  to be considered to be confidential  (whether or not it is so marked) relating to:</w:t>
      </w:r>
    </w:p>
    <w:p w14:paraId="245880C5" w14:textId="77777777" w:rsidR="009B39D8" w:rsidRPr="00952132" w:rsidRDefault="009B39D8" w:rsidP="00796364">
      <w:pPr>
        <w:pStyle w:val="Defs2"/>
        <w:keepNext/>
      </w:pPr>
      <w:r w:rsidRPr="00952132">
        <w:t>the business, affairs, customers, clients, suppliers or plans of the disclosing Party; and</w:t>
      </w:r>
    </w:p>
    <w:p w14:paraId="7250D8A9" w14:textId="77777777" w:rsidR="009B39D8" w:rsidRPr="00952132" w:rsidRDefault="009B39D8" w:rsidP="00796364">
      <w:pPr>
        <w:pStyle w:val="Defs2"/>
        <w:keepNext/>
      </w:pPr>
      <w:r w:rsidRPr="00952132">
        <w:t xml:space="preserve">the operations, processes, product information, know-how, designs, trade secrets or software of the disclosing Party; </w:t>
      </w:r>
    </w:p>
    <w:p w14:paraId="2294B618" w14:textId="77777777" w:rsidR="00C43799" w:rsidRPr="00952132" w:rsidRDefault="009B39D8" w:rsidP="00796364">
      <w:pPr>
        <w:pStyle w:val="Defs1"/>
        <w:keepNext/>
      </w:pPr>
      <w:r w:rsidRPr="00952132">
        <w:t>any information developed by the Parties in the course of delivering the Funded Activities;</w:t>
      </w:r>
    </w:p>
    <w:p w14:paraId="3E1A835F" w14:textId="77777777" w:rsidR="00C43799" w:rsidRPr="00952132" w:rsidRDefault="009B39D8" w:rsidP="00796364">
      <w:pPr>
        <w:pStyle w:val="Defs1"/>
        <w:keepNext/>
      </w:pPr>
      <w:r w:rsidRPr="00952132">
        <w:t>the Authority Personal Data;</w:t>
      </w:r>
      <w:r w:rsidR="006A1C4E">
        <w:t xml:space="preserve"> and</w:t>
      </w:r>
    </w:p>
    <w:p w14:paraId="1A2EA663" w14:textId="77777777" w:rsidR="009B39D8" w:rsidRPr="00952132" w:rsidRDefault="009B39D8" w:rsidP="00796364">
      <w:pPr>
        <w:pStyle w:val="Defs1"/>
        <w:keepNext/>
      </w:pPr>
      <w:r w:rsidRPr="00952132">
        <w:t xml:space="preserve">any information derived from any of the </w:t>
      </w:r>
      <w:r w:rsidR="006A1C4E">
        <w:t>above,</w:t>
      </w:r>
    </w:p>
    <w:p w14:paraId="0AB1D366" w14:textId="77777777" w:rsidR="00992261" w:rsidRDefault="006A1C4E" w:rsidP="00796364">
      <w:pPr>
        <w:pStyle w:val="Body1"/>
        <w:keepNext/>
      </w:pPr>
      <w:r>
        <w:t>but not including</w:t>
      </w:r>
      <w:r w:rsidR="00992261">
        <w:t>:</w:t>
      </w:r>
    </w:p>
    <w:p w14:paraId="6307A2B4" w14:textId="77777777" w:rsidR="00992261" w:rsidRDefault="00992261" w:rsidP="00796364">
      <w:pPr>
        <w:pStyle w:val="Defs1"/>
        <w:keepNext/>
      </w:pPr>
      <w:r w:rsidRPr="00952132">
        <w:t>information which:</w:t>
      </w:r>
    </w:p>
    <w:p w14:paraId="36F9CB80" w14:textId="7CBBD7BE" w:rsidR="009B39D8" w:rsidRPr="00992261" w:rsidRDefault="009B39D8" w:rsidP="00796364">
      <w:pPr>
        <w:pStyle w:val="Defs2"/>
        <w:keepNext/>
      </w:pPr>
      <w:r w:rsidRPr="00992261">
        <w:t xml:space="preserve">was public knowledge at the time of disclosure (otherwise than by breach of </w:t>
      </w:r>
      <w:r w:rsidR="0083175D" w:rsidRPr="00992261">
        <w:t>paragraph</w:t>
      </w:r>
      <w:r w:rsidR="004D6B67" w:rsidRPr="00992261">
        <w:t> </w:t>
      </w:r>
      <w:r w:rsidR="00593125" w:rsidRPr="00992261">
        <w:fldChar w:fldCharType="begin"/>
      </w:r>
      <w:r w:rsidR="00593125" w:rsidRPr="00992261">
        <w:instrText xml:space="preserve"> REF _Ref524090684 \r \h </w:instrText>
      </w:r>
      <w:r w:rsidR="006748F4" w:rsidRPr="00992261">
        <w:instrText xml:space="preserve"> \* MERGEFORMAT </w:instrText>
      </w:r>
      <w:r w:rsidR="00593125" w:rsidRPr="00992261">
        <w:fldChar w:fldCharType="separate"/>
      </w:r>
      <w:r w:rsidR="00D62FDF">
        <w:t>12</w:t>
      </w:r>
      <w:r w:rsidR="00593125" w:rsidRPr="00992261">
        <w:fldChar w:fldCharType="end"/>
      </w:r>
      <w:r w:rsidR="00004338" w:rsidRPr="00992261">
        <w:t xml:space="preserve"> of th</w:t>
      </w:r>
      <w:r w:rsidR="0033380A" w:rsidRPr="00992261">
        <w:t>is Grant Agreement</w:t>
      </w:r>
      <w:r w:rsidRPr="00992261">
        <w:t>;</w:t>
      </w:r>
    </w:p>
    <w:p w14:paraId="2800CDDC" w14:textId="77777777" w:rsidR="00992261" w:rsidRDefault="009B39D8" w:rsidP="00796364">
      <w:pPr>
        <w:pStyle w:val="Defs2"/>
        <w:keepNext/>
      </w:pPr>
      <w:r w:rsidRPr="00992261">
        <w:t xml:space="preserve">was in the possession of the receiving Party, without restriction as to its disclosure, before receiving it from the disclosing Party; </w:t>
      </w:r>
    </w:p>
    <w:p w14:paraId="41E63B07" w14:textId="77777777" w:rsidR="00992261" w:rsidRDefault="009B39D8" w:rsidP="00796364">
      <w:pPr>
        <w:pStyle w:val="Defs2"/>
        <w:keepNext/>
      </w:pPr>
      <w:r w:rsidRPr="00952132">
        <w:t>is received from a Third Party (who lawfully acquired it) without restriction as to its disclosure; or</w:t>
      </w:r>
    </w:p>
    <w:p w14:paraId="387347AC" w14:textId="77777777" w:rsidR="00992261" w:rsidRDefault="009B39D8" w:rsidP="00796364">
      <w:pPr>
        <w:pStyle w:val="Defs2"/>
        <w:keepNext/>
      </w:pPr>
      <w:r w:rsidRPr="00952132">
        <w:t xml:space="preserve">is independently developed without access to the </w:t>
      </w:r>
      <w:r w:rsidR="0007759A">
        <w:t>Confidential Information</w:t>
      </w:r>
      <w:r w:rsidR="00992261">
        <w:t>; and</w:t>
      </w:r>
    </w:p>
    <w:p w14:paraId="399159F1" w14:textId="77777777" w:rsidR="0007759A" w:rsidRPr="00992261" w:rsidRDefault="00992261" w:rsidP="00796364">
      <w:pPr>
        <w:pStyle w:val="Defs1"/>
        <w:keepNext/>
      </w:pPr>
      <w:r w:rsidRPr="00992261">
        <w:t>the content of the Grant Agreement</w:t>
      </w:r>
      <w:r>
        <w:t xml:space="preserve">, save in respect of </w:t>
      </w:r>
      <w:r w:rsidR="0007759A" w:rsidRPr="00992261">
        <w:t>any information which is exempt from disclo</w:t>
      </w:r>
      <w:r>
        <w:t>sure under the Information Acts</w:t>
      </w:r>
      <w:r w:rsidR="0007759A" w:rsidRPr="00992261">
        <w:t>;</w:t>
      </w:r>
    </w:p>
    <w:p w14:paraId="18343ED5" w14:textId="77777777" w:rsidR="007E3E72" w:rsidRPr="00952132" w:rsidRDefault="009120BB" w:rsidP="00796364">
      <w:pPr>
        <w:pStyle w:val="Body1"/>
        <w:keepNext/>
        <w:rPr>
          <w:b/>
        </w:rPr>
      </w:pPr>
      <w:r w:rsidRPr="00952132">
        <w:rPr>
          <w:b/>
        </w:rPr>
        <w:t>Contracting Authority</w:t>
      </w:r>
      <w:r w:rsidR="000C3EF2" w:rsidRPr="00952132">
        <w:t xml:space="preserve"> means any contracting authority (other than the Authority) as defined in regulation</w:t>
      </w:r>
      <w:r w:rsidR="004D6B67" w:rsidRPr="00952132">
        <w:t> </w:t>
      </w:r>
      <w:r w:rsidR="000C3EF2" w:rsidRPr="00952132">
        <w:t>3 of the Pub</w:t>
      </w:r>
      <w:r w:rsidR="007F1078" w:rsidRPr="00952132">
        <w:t>lic Contracts Regulations 2015</w:t>
      </w:r>
      <w:r w:rsidR="008C220C" w:rsidRPr="00952132">
        <w:t xml:space="preserve"> (as amended)</w:t>
      </w:r>
      <w:r w:rsidR="007F1078" w:rsidRPr="00952132">
        <w:t>;</w:t>
      </w:r>
    </w:p>
    <w:p w14:paraId="275B2169" w14:textId="77777777" w:rsidR="002830EB" w:rsidRPr="00952132" w:rsidRDefault="002830EB" w:rsidP="00796364">
      <w:pPr>
        <w:pStyle w:val="Body1"/>
        <w:keepNext/>
      </w:pPr>
      <w:r w:rsidRPr="00952132">
        <w:rPr>
          <w:b/>
        </w:rPr>
        <w:t>Crown Body</w:t>
      </w:r>
      <w:r w:rsidRPr="00952132">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p w14:paraId="6E1D7D2D" w14:textId="77777777" w:rsidR="00B034B9" w:rsidRPr="00952132" w:rsidRDefault="00BF43A4" w:rsidP="00796364">
      <w:pPr>
        <w:pStyle w:val="Body1"/>
        <w:keepNext/>
      </w:pPr>
      <w:r w:rsidRPr="00952132">
        <w:rPr>
          <w:b/>
        </w:rPr>
        <w:t>Data Protection Legislation</w:t>
      </w:r>
      <w:r w:rsidR="00576012" w:rsidRPr="00952132">
        <w:t xml:space="preserve"> means </w:t>
      </w:r>
      <w:r w:rsidR="00BA22B3" w:rsidRPr="00952132">
        <w:t>(</w:t>
      </w:r>
      <w:proofErr w:type="spellStart"/>
      <w:r w:rsidR="00BA22B3" w:rsidRPr="00952132">
        <w:t>i</w:t>
      </w:r>
      <w:proofErr w:type="spellEnd"/>
      <w:r w:rsidR="00BA22B3" w:rsidRPr="00952132">
        <w:t xml:space="preserve">) </w:t>
      </w:r>
      <w:r w:rsidR="00576012" w:rsidRPr="00952132">
        <w:t xml:space="preserve">the </w:t>
      </w:r>
      <w:r w:rsidRPr="00952132">
        <w:t>GDPR, and any appli</w:t>
      </w:r>
      <w:r w:rsidR="001779C9" w:rsidRPr="00952132">
        <w:t>cable national implementing Law</w:t>
      </w:r>
      <w:r w:rsidR="00BA22B3" w:rsidRPr="00952132">
        <w:t xml:space="preserve"> as </w:t>
      </w:r>
      <w:r w:rsidR="005131F2" w:rsidRPr="00952132">
        <w:t>amended from time to time (ii) t</w:t>
      </w:r>
      <w:r w:rsidR="00BA22B3" w:rsidRPr="00952132">
        <w:t xml:space="preserve">he </w:t>
      </w:r>
      <w:r w:rsidR="00576012" w:rsidRPr="00952132">
        <w:t xml:space="preserve">Data Protection Act </w:t>
      </w:r>
      <w:r w:rsidR="00BA22B3" w:rsidRPr="00952132">
        <w:t>2</w:t>
      </w:r>
      <w:r w:rsidR="005C25D1" w:rsidRPr="00952132">
        <w:t>018</w:t>
      </w:r>
      <w:r w:rsidR="00BA22B3" w:rsidRPr="00952132">
        <w:t xml:space="preserve"> to the extent th</w:t>
      </w:r>
      <w:r w:rsidR="001B269F" w:rsidRPr="00952132">
        <w:t xml:space="preserve">at it relates to </w:t>
      </w:r>
      <w:r w:rsidR="005131F2" w:rsidRPr="00952132">
        <w:t xml:space="preserve">the </w:t>
      </w:r>
      <w:r w:rsidR="001B269F" w:rsidRPr="00952132">
        <w:t>processing of P</w:t>
      </w:r>
      <w:r w:rsidR="00BA22B3" w:rsidRPr="00952132">
        <w:t xml:space="preserve">ersonal </w:t>
      </w:r>
      <w:r w:rsidR="001B269F" w:rsidRPr="00952132">
        <w:t>D</w:t>
      </w:r>
      <w:r w:rsidR="00BA22B3" w:rsidRPr="00952132">
        <w:t>ata and priv</w:t>
      </w:r>
      <w:r w:rsidR="00F95DA6" w:rsidRPr="00952132">
        <w:t>acy</w:t>
      </w:r>
      <w:r w:rsidR="00992261">
        <w:t xml:space="preserve">, and </w:t>
      </w:r>
      <w:r w:rsidR="00F95DA6" w:rsidRPr="00952132">
        <w:t>(iii</w:t>
      </w:r>
      <w:r w:rsidR="007F1078" w:rsidRPr="00952132">
        <w:t>)</w:t>
      </w:r>
      <w:r w:rsidR="00F95DA6" w:rsidRPr="00952132">
        <w:t xml:space="preserve"> a</w:t>
      </w:r>
      <w:r w:rsidR="007F1078" w:rsidRPr="00952132">
        <w:t>ll</w:t>
      </w:r>
      <w:r w:rsidR="00F95DA6" w:rsidRPr="00952132">
        <w:t xml:space="preserve"> applicable</w:t>
      </w:r>
      <w:r w:rsidR="001B269F" w:rsidRPr="00952132">
        <w:t xml:space="preserve"> Law </w:t>
      </w:r>
      <w:r w:rsidR="0094574C">
        <w:t>relating to</w:t>
      </w:r>
      <w:r w:rsidR="001B269F" w:rsidRPr="00952132">
        <w:t xml:space="preserve"> the processing of Personal D</w:t>
      </w:r>
      <w:r w:rsidR="007F1078" w:rsidRPr="00952132">
        <w:t>ata and privacy</w:t>
      </w:r>
      <w:r w:rsidR="00B034B9" w:rsidRPr="00952132">
        <w:t>;</w:t>
      </w:r>
    </w:p>
    <w:p w14:paraId="4D8DAF76" w14:textId="77777777" w:rsidR="00356031" w:rsidRPr="00837076" w:rsidRDefault="00356031" w:rsidP="00796364">
      <w:pPr>
        <w:pStyle w:val="Body1"/>
        <w:keepNext/>
        <w:rPr>
          <w:b/>
        </w:rPr>
      </w:pPr>
      <w:r w:rsidRPr="00952132">
        <w:rPr>
          <w:b/>
        </w:rPr>
        <w:t xml:space="preserve">Domestic Law </w:t>
      </w:r>
      <w:r w:rsidR="00F43DC6" w:rsidRPr="00952132">
        <w:t xml:space="preserve">means </w:t>
      </w:r>
      <w:r w:rsidRPr="00952132">
        <w:t>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p w14:paraId="4F912BD1" w14:textId="77777777" w:rsidR="000D0419" w:rsidRPr="00952132" w:rsidRDefault="00356031" w:rsidP="00796364">
      <w:pPr>
        <w:pStyle w:val="Body1"/>
        <w:keepNext/>
      </w:pPr>
      <w:r w:rsidRPr="00952132">
        <w:rPr>
          <w:b/>
        </w:rPr>
        <w:t>Domestic Successor</w:t>
      </w:r>
      <w:r w:rsidR="0044458A" w:rsidRPr="00952132">
        <w:t xml:space="preserve"> means</w:t>
      </w:r>
      <w:r w:rsidR="000D0419" w:rsidRPr="00952132">
        <w:t>:</w:t>
      </w:r>
    </w:p>
    <w:p w14:paraId="0F4AC4A0" w14:textId="77777777" w:rsidR="000D0419" w:rsidRPr="00952132" w:rsidRDefault="000D0419" w:rsidP="00796364">
      <w:pPr>
        <w:pStyle w:val="Defs1"/>
        <w:keepNext/>
        <w:numPr>
          <w:ilvl w:val="1"/>
          <w:numId w:val="8"/>
        </w:numPr>
      </w:pPr>
      <w:r w:rsidRPr="00952132">
        <w:t>a</w:t>
      </w:r>
      <w:r w:rsidR="0044458A" w:rsidRPr="00952132">
        <w:t xml:space="preserve"> </w:t>
      </w:r>
      <w:r w:rsidRPr="00952132">
        <w:t xml:space="preserve">body </w:t>
      </w:r>
      <w:r w:rsidR="0044458A" w:rsidRPr="00952132">
        <w:t>that takes over the functions of the EU Commission in the UK on the date the UK withdraws from the European Union</w:t>
      </w:r>
      <w:r w:rsidRPr="00952132">
        <w:t>;</w:t>
      </w:r>
      <w:r w:rsidR="0044458A" w:rsidRPr="00952132">
        <w:t xml:space="preserve"> </w:t>
      </w:r>
      <w:r w:rsidR="0094574C">
        <w:t>and/</w:t>
      </w:r>
      <w:r w:rsidR="0044458A" w:rsidRPr="00952132">
        <w:t xml:space="preserve">or </w:t>
      </w:r>
    </w:p>
    <w:p w14:paraId="4265DD7B" w14:textId="1486AA20" w:rsidR="00356031" w:rsidRPr="00952132" w:rsidRDefault="0044458A" w:rsidP="00796364">
      <w:pPr>
        <w:pStyle w:val="Defs1"/>
        <w:keepNext/>
      </w:pPr>
      <w:r w:rsidRPr="00952132">
        <w:t xml:space="preserve">the relevant courts </w:t>
      </w:r>
      <w:r w:rsidRPr="0061026E">
        <w:t>in England</w:t>
      </w:r>
      <w:r w:rsidR="006C2B46" w:rsidRPr="0061026E">
        <w:t xml:space="preserve"> and </w:t>
      </w:r>
      <w:r w:rsidRPr="0061026E">
        <w:t xml:space="preserve">Wales which take over the functions of the Court of Justice of the European Union </w:t>
      </w:r>
      <w:r w:rsidR="000D0419" w:rsidRPr="0061026E">
        <w:t>in England</w:t>
      </w:r>
      <w:r w:rsidR="006C2B46" w:rsidRPr="0061026E">
        <w:t xml:space="preserve"> and </w:t>
      </w:r>
      <w:r w:rsidR="000D0419" w:rsidRPr="0061026E">
        <w:t>Wales</w:t>
      </w:r>
      <w:r w:rsidR="0061026E" w:rsidRPr="0061026E">
        <w:t xml:space="preserve"> </w:t>
      </w:r>
      <w:r w:rsidR="000D0419" w:rsidRPr="0061026E">
        <w:t>on the date the UK withdraws from the European Union</w:t>
      </w:r>
    </w:p>
    <w:p w14:paraId="58EE89BB" w14:textId="77777777" w:rsidR="004B4EF9" w:rsidRPr="00952132" w:rsidRDefault="009120BB" w:rsidP="00796364">
      <w:pPr>
        <w:pStyle w:val="Body1"/>
        <w:keepNext/>
      </w:pPr>
      <w:r w:rsidRPr="00952132">
        <w:rPr>
          <w:b/>
        </w:rPr>
        <w:t>Duplicate Funding</w:t>
      </w:r>
      <w:r w:rsidR="004B4EF9" w:rsidRPr="00952132">
        <w:rPr>
          <w:b/>
        </w:rPr>
        <w:t xml:space="preserve"> </w:t>
      </w:r>
      <w:r w:rsidR="00E224DE" w:rsidRPr="00952132">
        <w:t>means</w:t>
      </w:r>
      <w:r w:rsidR="00E224DE" w:rsidRPr="00952132">
        <w:rPr>
          <w:b/>
        </w:rPr>
        <w:t xml:space="preserve"> </w:t>
      </w:r>
      <w:r w:rsidR="004B4EF9" w:rsidRPr="00952132">
        <w:t xml:space="preserve">funding </w:t>
      </w:r>
      <w:r w:rsidR="001779C9" w:rsidRPr="00952132">
        <w:t xml:space="preserve">provided by a Third Party to the </w:t>
      </w:r>
      <w:r w:rsidR="007F5F4C" w:rsidRPr="00952132">
        <w:t>Grant Recipient</w:t>
      </w:r>
      <w:r w:rsidR="001779C9" w:rsidRPr="00952132">
        <w:t xml:space="preserve"> which is </w:t>
      </w:r>
      <w:r w:rsidR="00E224DE" w:rsidRPr="00952132">
        <w:t xml:space="preserve">for the </w:t>
      </w:r>
      <w:r w:rsidR="0063787B" w:rsidRPr="00952132">
        <w:t xml:space="preserve">same </w:t>
      </w:r>
      <w:r w:rsidR="001779C9" w:rsidRPr="00952132">
        <w:t xml:space="preserve">purpose </w:t>
      </w:r>
      <w:r w:rsidR="00E224DE" w:rsidRPr="00952132">
        <w:t>as the Grant</w:t>
      </w:r>
      <w:r w:rsidR="004B4EF9" w:rsidRPr="00952132">
        <w:t>, but has not</w:t>
      </w:r>
      <w:r w:rsidR="001779C9" w:rsidRPr="00952132">
        <w:t xml:space="preserve"> been declared to the Authority;</w:t>
      </w:r>
    </w:p>
    <w:p w14:paraId="5226A0CD" w14:textId="77777777" w:rsidR="00952132" w:rsidRPr="00952132" w:rsidRDefault="00952132" w:rsidP="00796364">
      <w:pPr>
        <w:pStyle w:val="Body1"/>
        <w:keepNext/>
      </w:pPr>
      <w:r w:rsidRPr="00952132">
        <w:rPr>
          <w:b/>
        </w:rPr>
        <w:t>EIR</w:t>
      </w:r>
      <w:r w:rsidRPr="00952132">
        <w:t xml:space="preserve"> means the Environmental Information Regulations 2004;</w:t>
      </w:r>
    </w:p>
    <w:p w14:paraId="0A0E88B9" w14:textId="7045D466" w:rsidR="00CD754C" w:rsidRDefault="009120BB" w:rsidP="00796364">
      <w:pPr>
        <w:pStyle w:val="Body1"/>
        <w:keepNext/>
      </w:pPr>
      <w:r w:rsidRPr="00952132">
        <w:rPr>
          <w:b/>
        </w:rPr>
        <w:t>Eligible Expenditure</w:t>
      </w:r>
      <w:r w:rsidR="005B273B" w:rsidRPr="00952132">
        <w:rPr>
          <w:b/>
        </w:rPr>
        <w:t xml:space="preserve"> </w:t>
      </w:r>
      <w:r w:rsidR="005B273B" w:rsidRPr="00952132">
        <w:t xml:space="preserve">means </w:t>
      </w:r>
      <w:r w:rsidR="001779C9" w:rsidRPr="00952132">
        <w:t xml:space="preserve">the payments made by the </w:t>
      </w:r>
      <w:r w:rsidR="007F5F4C" w:rsidRPr="00952132">
        <w:t>Grant Recipient</w:t>
      </w:r>
      <w:r w:rsidR="001779C9" w:rsidRPr="00952132">
        <w:t xml:space="preserve"> during the Funding Period for the purposes of delivering the Funded Activities which comply</w:t>
      </w:r>
      <w:r w:rsidR="00CD754C">
        <w:t xml:space="preserve"> in all respects with </w:t>
      </w:r>
      <w:r w:rsidR="00545A0F" w:rsidRPr="00952132">
        <w:t xml:space="preserve">the eligibility rules </w:t>
      </w:r>
      <w:r w:rsidR="002353B9" w:rsidRPr="00952132">
        <w:t xml:space="preserve">set out </w:t>
      </w:r>
      <w:r w:rsidR="005B273B" w:rsidRPr="00952132">
        <w:t>in</w:t>
      </w:r>
      <w:r w:rsidR="005F53EB">
        <w:t xml:space="preserve"> </w:t>
      </w:r>
      <w:r w:rsidR="005F53EB" w:rsidRPr="0080661B">
        <w:t xml:space="preserve">paragraph </w:t>
      </w:r>
      <w:r w:rsidR="0080661B" w:rsidRPr="0080661B">
        <w:fldChar w:fldCharType="begin"/>
      </w:r>
      <w:r w:rsidR="0080661B" w:rsidRPr="0080661B">
        <w:instrText xml:space="preserve"> REF _Ref521918728 \r \h </w:instrText>
      </w:r>
      <w:r w:rsidR="0080661B">
        <w:instrText xml:space="preserve"> \* MERGEFORMAT </w:instrText>
      </w:r>
      <w:r w:rsidR="0080661B" w:rsidRPr="0080661B">
        <w:fldChar w:fldCharType="separate"/>
      </w:r>
      <w:r w:rsidR="00D62FDF">
        <w:t>5</w:t>
      </w:r>
      <w:r w:rsidR="0080661B" w:rsidRPr="0080661B">
        <w:fldChar w:fldCharType="end"/>
      </w:r>
      <w:r w:rsidR="0080661B" w:rsidRPr="0080661B">
        <w:t xml:space="preserve"> </w:t>
      </w:r>
      <w:r w:rsidR="005F53EB" w:rsidRPr="0080661B">
        <w:t xml:space="preserve">of 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5F53EB">
        <w:t>;</w:t>
      </w:r>
    </w:p>
    <w:p w14:paraId="6A9FE7CA" w14:textId="77777777" w:rsidR="0050184D" w:rsidRDefault="004E26A2" w:rsidP="00796364">
      <w:pPr>
        <w:pStyle w:val="Body1"/>
        <w:keepNext/>
        <w:rPr>
          <w:b/>
        </w:rPr>
      </w:pPr>
      <w:r>
        <w:rPr>
          <w:b/>
        </w:rPr>
        <w:t xml:space="preserve">Escalation Contact </w:t>
      </w:r>
      <w:r w:rsidRPr="00BC75EE">
        <w:t xml:space="preserve">means the </w:t>
      </w:r>
      <w:r>
        <w:t xml:space="preserve">escalation contact </w:t>
      </w:r>
      <w:r w:rsidRPr="00BC75EE">
        <w:t xml:space="preserve">appointed by the </w:t>
      </w:r>
      <w:r w:rsidR="0050184D">
        <w:t>Authority or</w:t>
      </w:r>
      <w:r w:rsidRPr="0050184D">
        <w:t xml:space="preserve"> the Grant Recipient</w:t>
      </w:r>
      <w:r w:rsidR="0050184D">
        <w:t xml:space="preserve"> (as the case may be), which at the Commencement Date shall be the individuals </w:t>
      </w:r>
      <w:r w:rsidR="0050184D" w:rsidRPr="00BC75EE">
        <w:t xml:space="preserve">listed </w:t>
      </w:r>
      <w:r w:rsidR="0050184D">
        <w:t xml:space="preserve">as such </w:t>
      </w:r>
      <w:r w:rsidR="0050184D" w:rsidRPr="00BC75EE">
        <w:t>in the Grant Funding</w:t>
      </w:r>
      <w:r w:rsidR="0050184D">
        <w:t xml:space="preserve"> Letter</w:t>
      </w:r>
      <w:r w:rsidR="0050184D" w:rsidRPr="00BC75EE">
        <w:t>;</w:t>
      </w:r>
    </w:p>
    <w:p w14:paraId="138C0E45" w14:textId="673AC1B4" w:rsidR="00F711F4" w:rsidRPr="00952132" w:rsidRDefault="009120BB" w:rsidP="00796364">
      <w:pPr>
        <w:pStyle w:val="Body1"/>
        <w:keepNext/>
        <w:rPr>
          <w:b/>
        </w:rPr>
      </w:pPr>
      <w:r w:rsidRPr="00952132">
        <w:rPr>
          <w:b/>
        </w:rPr>
        <w:t>Event of Default</w:t>
      </w:r>
      <w:r w:rsidR="00F711F4" w:rsidRPr="00952132">
        <w:rPr>
          <w:b/>
        </w:rPr>
        <w:t xml:space="preserve"> </w:t>
      </w:r>
      <w:r w:rsidR="00F711F4" w:rsidRPr="00952132">
        <w:t>means an</w:t>
      </w:r>
      <w:r w:rsidR="00CD754C">
        <w:t>y of the</w:t>
      </w:r>
      <w:r w:rsidR="00F711F4" w:rsidRPr="00952132">
        <w:t xml:space="preserve"> event</w:t>
      </w:r>
      <w:r w:rsidR="00CD754C">
        <w:t>s</w:t>
      </w:r>
      <w:r w:rsidR="00F711F4" w:rsidRPr="00952132">
        <w:t xml:space="preserve"> or circumstance</w:t>
      </w:r>
      <w:r w:rsidR="00CD754C">
        <w:t>s</w:t>
      </w:r>
      <w:r w:rsidR="00F711F4" w:rsidRPr="00952132">
        <w:t xml:space="preserve"> </w:t>
      </w:r>
      <w:r w:rsidR="00CD754C">
        <w:t xml:space="preserve">set out in </w:t>
      </w:r>
      <w:r w:rsidR="0083175D">
        <w:t>paragraph</w:t>
      </w:r>
      <w:r w:rsidR="00CD754C">
        <w:t xml:space="preserve"> </w:t>
      </w:r>
      <w:r w:rsidR="005C1A53" w:rsidRPr="00952132">
        <w:fldChar w:fldCharType="begin"/>
      </w:r>
      <w:r w:rsidR="005C1A53" w:rsidRPr="00952132">
        <w:instrText xml:space="preserve"> REF _Ref523485319 \r \h </w:instrText>
      </w:r>
      <w:r w:rsidR="009A464F" w:rsidRPr="00952132">
        <w:instrText xml:space="preserve"> \* MERGEFORMAT </w:instrText>
      </w:r>
      <w:r w:rsidR="005C1A53" w:rsidRPr="00952132">
        <w:fldChar w:fldCharType="separate"/>
      </w:r>
      <w:r w:rsidR="00D62FDF">
        <w:t>23.1</w:t>
      </w:r>
      <w:r w:rsidR="005C1A53" w:rsidRPr="00952132">
        <w:fldChar w:fldCharType="end"/>
      </w:r>
      <w:r w:rsidR="00043E0A" w:rsidRPr="00952132">
        <w:t>;</w:t>
      </w:r>
    </w:p>
    <w:p w14:paraId="7F0C3764" w14:textId="77777777" w:rsidR="0077096A" w:rsidRPr="00952132" w:rsidRDefault="0077096A" w:rsidP="00796364">
      <w:pPr>
        <w:pStyle w:val="Body1"/>
        <w:keepNext/>
        <w:rPr>
          <w:b/>
        </w:rPr>
      </w:pPr>
      <w:r w:rsidRPr="00952132">
        <w:rPr>
          <w:b/>
        </w:rPr>
        <w:t>Financial Year</w:t>
      </w:r>
      <w:r w:rsidRPr="00952132">
        <w:t xml:space="preserve"> </w:t>
      </w:r>
      <w:r w:rsidR="00EF49B0" w:rsidRPr="00952132">
        <w:t xml:space="preserve">means </w:t>
      </w:r>
      <w:r w:rsidRPr="00952132">
        <w:t>from 1</w:t>
      </w:r>
      <w:r w:rsidR="00A12110" w:rsidRPr="00952132">
        <w:t> </w:t>
      </w:r>
      <w:r w:rsidRPr="00952132">
        <w:t>April to 31</w:t>
      </w:r>
      <w:r w:rsidR="00A12110" w:rsidRPr="00952132">
        <w:t> </w:t>
      </w:r>
      <w:r w:rsidRPr="00952132">
        <w:t>March;</w:t>
      </w:r>
    </w:p>
    <w:p w14:paraId="12B5FEBA" w14:textId="77777777" w:rsidR="00576012" w:rsidRPr="00952132" w:rsidRDefault="009120BB" w:rsidP="00796364">
      <w:pPr>
        <w:pStyle w:val="Body1"/>
        <w:keepNext/>
      </w:pPr>
      <w:r w:rsidRPr="00952132">
        <w:rPr>
          <w:b/>
        </w:rPr>
        <w:t>FOIA</w:t>
      </w:r>
      <w:r w:rsidR="00576012" w:rsidRPr="00952132">
        <w:t xml:space="preserve"> means the Freedom of Information Act 2000</w:t>
      </w:r>
      <w:r w:rsidR="00FD183B" w:rsidRPr="00952132">
        <w:t xml:space="preserve"> and any subordinate legislation made under that Act from time to time together with any guidance or codes of practice issued by the relevant government department concerning the legislation;</w:t>
      </w:r>
    </w:p>
    <w:p w14:paraId="6AF9E1BC" w14:textId="5F6AA594" w:rsidR="009010AC" w:rsidRDefault="005B273B" w:rsidP="00796364">
      <w:pPr>
        <w:pStyle w:val="Body1"/>
        <w:keepNext/>
        <w:rPr>
          <w:b/>
        </w:rPr>
      </w:pPr>
      <w:r w:rsidRPr="00952132">
        <w:rPr>
          <w:b/>
        </w:rPr>
        <w:t xml:space="preserve">Funded </w:t>
      </w:r>
      <w:r w:rsidR="004E3FE2" w:rsidRPr="00952132">
        <w:rPr>
          <w:b/>
        </w:rPr>
        <w:t>Activities</w:t>
      </w:r>
      <w:r w:rsidR="00B445F0" w:rsidRPr="00952132">
        <w:t xml:space="preserve"> </w:t>
      </w:r>
      <w:r w:rsidR="00743B55" w:rsidRPr="00952132">
        <w:t>means</w:t>
      </w:r>
      <w:r w:rsidRPr="00952132">
        <w:t xml:space="preserve"> th</w:t>
      </w:r>
      <w:r w:rsidR="00743B55" w:rsidRPr="00952132">
        <w:t>e</w:t>
      </w:r>
      <w:r w:rsidR="007A2946" w:rsidRPr="00952132">
        <w:t xml:space="preserve"> </w:t>
      </w:r>
      <w:r w:rsidR="00743B55" w:rsidRPr="00952132">
        <w:t>activities</w:t>
      </w:r>
      <w:r w:rsidR="007A2946" w:rsidRPr="00952132">
        <w:t xml:space="preserve"> </w:t>
      </w:r>
      <w:r w:rsidR="0051027E" w:rsidRPr="00952132">
        <w:t xml:space="preserve">described in the Grant Funding Letter and in </w:t>
      </w:r>
      <w:r w:rsidR="006C2B46">
        <w:fldChar w:fldCharType="begin"/>
      </w:r>
      <w:r w:rsidR="006C2B46">
        <w:instrText xml:space="preserve"> REF _Ref531638685 \n \h </w:instrText>
      </w:r>
      <w:r w:rsidR="006D5364">
        <w:instrText xml:space="preserve"> \* MERGEFORMAT </w:instrText>
      </w:r>
      <w:r w:rsidR="006C2B46">
        <w:fldChar w:fldCharType="separate"/>
      </w:r>
      <w:r w:rsidR="00D62FDF">
        <w:t>ANNEX 3</w:t>
      </w:r>
      <w:r w:rsidR="006C2B46">
        <w:fldChar w:fldCharType="end"/>
      </w:r>
      <w:r w:rsidR="0051027E" w:rsidRPr="00952132">
        <w:t xml:space="preserve"> </w:t>
      </w:r>
      <w:r w:rsidR="0007759A">
        <w:t>(Funded Activities)</w:t>
      </w:r>
      <w:r w:rsidR="006965BF" w:rsidRPr="00952132">
        <w:rPr>
          <w:b/>
        </w:rPr>
        <w:t>;</w:t>
      </w:r>
    </w:p>
    <w:p w14:paraId="647AE1AB" w14:textId="77777777" w:rsidR="001B4713" w:rsidRPr="001B4713" w:rsidRDefault="001B4713" w:rsidP="001B4713">
      <w:pPr>
        <w:adjustRightInd/>
        <w:spacing w:before="20" w:after="20"/>
        <w:ind w:left="131" w:firstLine="720"/>
        <w:jc w:val="left"/>
        <w:rPr>
          <w:color w:val="000000"/>
          <w:sz w:val="20"/>
        </w:rPr>
      </w:pPr>
      <w:r w:rsidRPr="001B4713">
        <w:rPr>
          <w:b/>
          <w:color w:val="000000"/>
          <w:sz w:val="20"/>
        </w:rPr>
        <w:t xml:space="preserve">Funded Activity Specific IPRs </w:t>
      </w:r>
      <w:r w:rsidRPr="001B4713">
        <w:rPr>
          <w:color w:val="000000"/>
          <w:sz w:val="20"/>
        </w:rPr>
        <w:t>means;</w:t>
      </w:r>
    </w:p>
    <w:tbl>
      <w:tblPr>
        <w:tblW w:w="0" w:type="auto"/>
        <w:tblInd w:w="828" w:type="dxa"/>
        <w:tblLook w:val="04A0" w:firstRow="1" w:lastRow="0" w:firstColumn="1" w:lastColumn="0" w:noHBand="0" w:noVBand="1"/>
      </w:tblPr>
      <w:tblGrid>
        <w:gridCol w:w="8198"/>
      </w:tblGrid>
      <w:tr w:rsidR="001B4713" w:rsidRPr="001B4713" w14:paraId="2B31DC19" w14:textId="77777777" w:rsidTr="00173DD4">
        <w:trPr>
          <w:trHeight w:val="72"/>
        </w:trPr>
        <w:tc>
          <w:tcPr>
            <w:tcW w:w="8333" w:type="dxa"/>
            <w:hideMark/>
          </w:tcPr>
          <w:p w14:paraId="593040C6" w14:textId="77777777" w:rsidR="001B4713" w:rsidRPr="001B4713" w:rsidRDefault="001B4713" w:rsidP="001B4713">
            <w:pPr>
              <w:tabs>
                <w:tab w:val="left" w:pos="599"/>
                <w:tab w:val="num" w:pos="720"/>
              </w:tabs>
              <w:overflowPunct w:val="0"/>
              <w:autoSpaceDE w:val="0"/>
              <w:autoSpaceDN w:val="0"/>
              <w:spacing w:before="20" w:after="0"/>
              <w:textAlignment w:val="baseline"/>
              <w:rPr>
                <w:rFonts w:eastAsia="STZhongsong" w:cs="Times New Roman"/>
                <w:color w:val="000000"/>
                <w:sz w:val="20"/>
                <w:lang w:eastAsia="zh-CN"/>
              </w:rPr>
            </w:pPr>
          </w:p>
        </w:tc>
      </w:tr>
      <w:tr w:rsidR="001B4713" w:rsidRPr="001B4713" w14:paraId="43DD88F8" w14:textId="77777777" w:rsidTr="00173DD4">
        <w:trPr>
          <w:trHeight w:val="852"/>
        </w:trPr>
        <w:tc>
          <w:tcPr>
            <w:tcW w:w="8333" w:type="dxa"/>
            <w:hideMark/>
          </w:tcPr>
          <w:p w14:paraId="32D581B3" w14:textId="77777777" w:rsidR="001B4713" w:rsidRPr="001B4713" w:rsidRDefault="001B4713" w:rsidP="001B4713">
            <w:pPr>
              <w:numPr>
                <w:ilvl w:val="0"/>
                <w:numId w:val="38"/>
              </w:numPr>
              <w:tabs>
                <w:tab w:val="left" w:pos="720"/>
              </w:tabs>
              <w:overflowPunct w:val="0"/>
              <w:autoSpaceDE w:val="0"/>
              <w:autoSpaceDN w:val="0"/>
              <w:adjustRightInd/>
              <w:spacing w:before="20" w:after="20"/>
              <w:jc w:val="left"/>
              <w:textAlignment w:val="baseline"/>
              <w:rPr>
                <w:rFonts w:eastAsia="STZhongsong" w:cs="Times New Roman"/>
                <w:color w:val="000000"/>
                <w:sz w:val="20"/>
                <w:lang w:eastAsia="zh-CN"/>
              </w:rPr>
            </w:pPr>
            <w:r w:rsidRPr="001B4713">
              <w:rPr>
                <w:rFonts w:eastAsia="STZhongsong" w:cs="Times New Roman"/>
                <w:color w:val="000000"/>
                <w:sz w:val="20"/>
                <w:lang w:eastAsia="zh-CN"/>
              </w:rPr>
              <w:t xml:space="preserve">IPRs in or arising out of the Funded Activities, Items provided pursuant to the Agreement and all updates and amendments to the same created or arising during the Funding Period; </w:t>
            </w:r>
          </w:p>
        </w:tc>
      </w:tr>
      <w:tr w:rsidR="001B4713" w:rsidRPr="001B4713" w14:paraId="34E3BB7E" w14:textId="77777777" w:rsidTr="00173DD4">
        <w:trPr>
          <w:trHeight w:val="249"/>
        </w:trPr>
        <w:tc>
          <w:tcPr>
            <w:tcW w:w="8333" w:type="dxa"/>
          </w:tcPr>
          <w:p w14:paraId="24DC5CE0" w14:textId="77777777" w:rsidR="001B4713" w:rsidRPr="001B4713" w:rsidRDefault="001B4713" w:rsidP="001B4713">
            <w:pPr>
              <w:numPr>
                <w:ilvl w:val="0"/>
                <w:numId w:val="38"/>
              </w:numPr>
              <w:adjustRightInd/>
              <w:spacing w:before="20" w:after="200" w:line="276" w:lineRule="auto"/>
              <w:contextualSpacing/>
              <w:jc w:val="left"/>
              <w:rPr>
                <w:rFonts w:eastAsia="STZhongsong" w:cs="Times New Roman"/>
                <w:color w:val="000000"/>
                <w:sz w:val="20"/>
                <w:lang w:eastAsia="zh-CN"/>
              </w:rPr>
            </w:pPr>
            <w:r w:rsidRPr="001B4713">
              <w:rPr>
                <w:rFonts w:eastAsia="STZhongsong" w:cs="Times New Roman"/>
                <w:color w:val="000000"/>
                <w:sz w:val="20"/>
                <w:lang w:eastAsia="zh-CN"/>
              </w:rPr>
              <w:t>any materials, data and other works of any kind whatsoever created or compiled in the course of the performance of this Agreement in which IPRs may subsist;</w:t>
            </w:r>
          </w:p>
        </w:tc>
      </w:tr>
      <w:tr w:rsidR="001B4713" w:rsidRPr="001B4713" w14:paraId="55E01683" w14:textId="77777777" w:rsidTr="00173DD4">
        <w:trPr>
          <w:trHeight w:val="249"/>
        </w:trPr>
        <w:tc>
          <w:tcPr>
            <w:tcW w:w="8333" w:type="dxa"/>
          </w:tcPr>
          <w:p w14:paraId="1F9C9A81" w14:textId="77777777" w:rsidR="001B4713" w:rsidRPr="001B4713" w:rsidRDefault="001B4713" w:rsidP="001B4713">
            <w:pPr>
              <w:numPr>
                <w:ilvl w:val="0"/>
                <w:numId w:val="38"/>
              </w:numPr>
              <w:adjustRightInd/>
              <w:spacing w:before="20" w:after="200" w:line="276" w:lineRule="auto"/>
              <w:contextualSpacing/>
              <w:jc w:val="left"/>
              <w:rPr>
                <w:rFonts w:eastAsia="STZhongsong" w:cs="Times New Roman"/>
                <w:color w:val="000000"/>
                <w:sz w:val="20"/>
                <w:lang w:eastAsia="zh-CN"/>
              </w:rPr>
            </w:pPr>
            <w:r w:rsidRPr="001B4713">
              <w:rPr>
                <w:rFonts w:eastAsia="STZhongsong" w:cs="Times New Roman"/>
                <w:color w:val="000000"/>
                <w:sz w:val="20"/>
                <w:lang w:eastAsia="zh-CN"/>
              </w:rPr>
              <w:t>the IPRs in any modifications, updates and developments to the Authority’s Background IPRs and modifications, amendments, updates and new releases of the Grant Recipient’s Background IPRs which arise specifically in the course of the provision of the services and the performance of the Grant Recipient’s obligations under this Agreement;</w:t>
            </w:r>
          </w:p>
        </w:tc>
      </w:tr>
      <w:tr w:rsidR="001B4713" w:rsidRPr="001B4713" w14:paraId="0FD6DD13" w14:textId="77777777" w:rsidTr="00173DD4">
        <w:trPr>
          <w:trHeight w:val="249"/>
        </w:trPr>
        <w:tc>
          <w:tcPr>
            <w:tcW w:w="8333" w:type="dxa"/>
          </w:tcPr>
          <w:p w14:paraId="10CC7CA7" w14:textId="77777777" w:rsidR="001B4713" w:rsidRPr="001B4713" w:rsidRDefault="001B4713" w:rsidP="001B4713">
            <w:pPr>
              <w:numPr>
                <w:ilvl w:val="0"/>
                <w:numId w:val="38"/>
              </w:numPr>
              <w:adjustRightInd/>
              <w:spacing w:before="20" w:after="200" w:line="276" w:lineRule="auto"/>
              <w:contextualSpacing/>
              <w:jc w:val="left"/>
              <w:rPr>
                <w:rFonts w:eastAsia="STZhongsong" w:cs="Times New Roman"/>
                <w:color w:val="000000"/>
                <w:sz w:val="20"/>
                <w:lang w:eastAsia="zh-CN"/>
              </w:rPr>
            </w:pPr>
            <w:r w:rsidRPr="001B4713">
              <w:rPr>
                <w:rFonts w:eastAsia="STZhongsong" w:cs="Times New Roman"/>
                <w:color w:val="000000"/>
                <w:sz w:val="20"/>
                <w:lang w:eastAsia="zh-CN"/>
              </w:rPr>
              <w:t>any personal data provided or available to the Grant Recipient for the purposes of this Agreement; any data, text, drawings, diagrams, images or sounds (together with any database made up of any of these) which are embodied in any electronic, magnetic, optical or tangible or other media, and which are supplied to the Grant Recipient by or on behalf of the Authority; or the Grant Recipient is required to receive, commission, generate, process, store or transmit pursuant to this Agreement; and/or</w:t>
            </w:r>
          </w:p>
        </w:tc>
      </w:tr>
      <w:tr w:rsidR="001B4713" w:rsidRPr="001B4713" w14:paraId="34850378" w14:textId="77777777" w:rsidTr="00173DD4">
        <w:trPr>
          <w:trHeight w:val="249"/>
        </w:trPr>
        <w:tc>
          <w:tcPr>
            <w:tcW w:w="8333" w:type="dxa"/>
          </w:tcPr>
          <w:p w14:paraId="40EBE38A" w14:textId="77777777" w:rsidR="001B4713" w:rsidRPr="001B4713" w:rsidRDefault="001B4713" w:rsidP="001B4713">
            <w:pPr>
              <w:numPr>
                <w:ilvl w:val="0"/>
                <w:numId w:val="38"/>
              </w:numPr>
              <w:adjustRightInd/>
              <w:spacing w:before="20" w:after="200" w:line="276" w:lineRule="auto"/>
              <w:contextualSpacing/>
              <w:jc w:val="left"/>
              <w:rPr>
                <w:rFonts w:eastAsia="STZhongsong" w:cs="Times New Roman"/>
                <w:color w:val="000000"/>
                <w:sz w:val="20"/>
                <w:lang w:eastAsia="zh-CN"/>
              </w:rPr>
            </w:pPr>
            <w:r w:rsidRPr="001B4713">
              <w:rPr>
                <w:rFonts w:eastAsia="STZhongsong" w:cs="Times New Roman"/>
                <w:color w:val="000000"/>
                <w:sz w:val="20"/>
                <w:lang w:eastAsia="zh-CN"/>
              </w:rPr>
              <w:t>any data, text, drawings, diagrams, images or sounds (together with any database made up of any of these) which are embodied in any electronic, magnetic, optical or tangible or other media, and which are supplied to the Grant Recipient by or on behalf of the Authority; or the Grant Recipient is required to receive, commission, generate, process, store or transmit pursuant to this Agreement.</w:t>
            </w:r>
          </w:p>
        </w:tc>
      </w:tr>
    </w:tbl>
    <w:p w14:paraId="569615C4" w14:textId="77777777" w:rsidR="00222D99" w:rsidRPr="00952132" w:rsidRDefault="00222D99" w:rsidP="001B4713">
      <w:pPr>
        <w:pStyle w:val="Body1"/>
        <w:keepNext/>
        <w:ind w:left="0"/>
        <w:rPr>
          <w:b/>
          <w:i/>
        </w:rPr>
      </w:pPr>
    </w:p>
    <w:p w14:paraId="0F55E408" w14:textId="1B0A0A50" w:rsidR="00116CCB" w:rsidRPr="00952132" w:rsidRDefault="009120BB" w:rsidP="00796364">
      <w:pPr>
        <w:pStyle w:val="Body1"/>
        <w:keepNext/>
      </w:pPr>
      <w:r w:rsidRPr="00CD754C">
        <w:rPr>
          <w:b/>
        </w:rPr>
        <w:t>Funding Period</w:t>
      </w:r>
      <w:r w:rsidR="00116CCB" w:rsidRPr="00952132">
        <w:t xml:space="preserve"> means the period for which the Grant is awarded</w:t>
      </w:r>
      <w:r w:rsidR="00145B40" w:rsidRPr="00952132">
        <w:t xml:space="preserve"> </w:t>
      </w:r>
      <w:r w:rsidR="00CD59CB">
        <w:t xml:space="preserve">as set out in the Grant Funding Letter; </w:t>
      </w:r>
    </w:p>
    <w:p w14:paraId="121DF01A" w14:textId="77777777" w:rsidR="00E5338B" w:rsidRPr="00952132" w:rsidRDefault="00E5338B" w:rsidP="00796364">
      <w:pPr>
        <w:pStyle w:val="Body1"/>
        <w:keepNext/>
      </w:pPr>
      <w:r w:rsidRPr="00952132">
        <w:rPr>
          <w:b/>
        </w:rPr>
        <w:t>Gene</w:t>
      </w:r>
      <w:r w:rsidR="00395DFA">
        <w:rPr>
          <w:b/>
        </w:rPr>
        <w:t>ral Data Protection Regulation</w:t>
      </w:r>
      <w:r w:rsidRPr="00952132">
        <w:t xml:space="preserve"> and </w:t>
      </w:r>
      <w:r w:rsidR="00036213" w:rsidRPr="00952132">
        <w:rPr>
          <w:b/>
        </w:rPr>
        <w:t>GDP</w:t>
      </w:r>
      <w:r w:rsidR="00874D47" w:rsidRPr="00952132">
        <w:rPr>
          <w:b/>
        </w:rPr>
        <w:t>R</w:t>
      </w:r>
      <w:r w:rsidR="00E5733A" w:rsidRPr="00952132">
        <w:t xml:space="preserve"> means</w:t>
      </w:r>
      <w:r w:rsidR="00036213" w:rsidRPr="00952132">
        <w:t xml:space="preserve"> </w:t>
      </w:r>
      <w:r w:rsidR="007E7786">
        <w:t>Regulation (EU) 2016/679</w:t>
      </w:r>
      <w:r w:rsidRPr="00952132">
        <w:t>;</w:t>
      </w:r>
    </w:p>
    <w:p w14:paraId="2190C03B" w14:textId="77777777" w:rsidR="00682542" w:rsidRDefault="00682542" w:rsidP="00796364">
      <w:pPr>
        <w:pStyle w:val="Body1"/>
        <w:keepNext/>
        <w:rPr>
          <w:b/>
        </w:rPr>
      </w:pPr>
      <w:r w:rsidRPr="00682542">
        <w:rPr>
          <w:b/>
        </w:rPr>
        <w:t>Government Function</w:t>
      </w:r>
      <w:r>
        <w:rPr>
          <w:b/>
        </w:rPr>
        <w:t>al Standard 6</w:t>
      </w:r>
      <w:r>
        <w:t xml:space="preserve"> means the Government Functional Standard for General Grants, Standard 6 (Grant Agreements) published by the Cabinet Office in December 2016 which is available (at the Commencement Date) at </w:t>
      </w:r>
      <w:r w:rsidRPr="00682542">
        <w:t>https://assets.publishing.service.gov.uk/government/uploads/system/uploads/attachment_data/file/722200/Grants-Standard-SIX-Grant-Agreements.pdf</w:t>
      </w:r>
      <w:r>
        <w:t>, including any subsequent updates from time to time;</w:t>
      </w:r>
    </w:p>
    <w:p w14:paraId="492B6668" w14:textId="7600BCA8" w:rsidR="00855590" w:rsidRPr="00952132" w:rsidRDefault="009120BB" w:rsidP="00796364">
      <w:pPr>
        <w:pStyle w:val="Body1"/>
        <w:keepNext/>
      </w:pPr>
      <w:r w:rsidRPr="00952132">
        <w:rPr>
          <w:b/>
        </w:rPr>
        <w:t>Grant</w:t>
      </w:r>
      <w:r w:rsidR="007A2946" w:rsidRPr="00952132">
        <w:t xml:space="preserve"> means the sum</w:t>
      </w:r>
      <w:r w:rsidR="008D46AE" w:rsidRPr="00952132">
        <w:t xml:space="preserve"> or sums </w:t>
      </w:r>
      <w:r w:rsidR="00F967A5" w:rsidRPr="00952132">
        <w:t xml:space="preserve">the Authority will pay </w:t>
      </w:r>
      <w:r w:rsidR="007A2946" w:rsidRPr="00952132">
        <w:t xml:space="preserve">to </w:t>
      </w:r>
      <w:r w:rsidR="00785BE1" w:rsidRPr="00952132">
        <w:t xml:space="preserve">the </w:t>
      </w:r>
      <w:r w:rsidR="007F5F4C" w:rsidRPr="00952132">
        <w:t>Grant Recipient</w:t>
      </w:r>
      <w:r w:rsidR="00B046B5" w:rsidRPr="00952132">
        <w:t xml:space="preserve"> </w:t>
      </w:r>
      <w:r w:rsidR="003E49A9" w:rsidRPr="00952132">
        <w:t>up to</w:t>
      </w:r>
      <w:r w:rsidR="00B046B5" w:rsidRPr="00952132">
        <w:t xml:space="preserve"> the amount set out in the Grant Funding Letter,</w:t>
      </w:r>
      <w:r w:rsidR="00EF6479" w:rsidRPr="00952132">
        <w:t xml:space="preserve"> </w:t>
      </w:r>
      <w:r w:rsidR="007A2946" w:rsidRPr="00952132">
        <w:t>in</w:t>
      </w:r>
      <w:r w:rsidR="006965BF" w:rsidRPr="00952132">
        <w:t xml:space="preserve"> accordance with </w:t>
      </w:r>
      <w:r w:rsidR="0083175D">
        <w:t>paragraph</w:t>
      </w:r>
      <w:r w:rsidR="004D6B67" w:rsidRPr="00952132">
        <w:t> </w:t>
      </w:r>
      <w:r w:rsidR="00CE0C74" w:rsidRPr="00952132">
        <w:fldChar w:fldCharType="begin"/>
      </w:r>
      <w:r w:rsidR="00CE0C74" w:rsidRPr="00952132">
        <w:instrText xml:space="preserve"> REF _Ref521919461 \r \h </w:instrText>
      </w:r>
      <w:r w:rsidR="003B1445" w:rsidRPr="00952132">
        <w:instrText xml:space="preserve"> \* MERGEFORMAT </w:instrText>
      </w:r>
      <w:r w:rsidR="00CE0C74" w:rsidRPr="00952132">
        <w:fldChar w:fldCharType="separate"/>
      </w:r>
      <w:r w:rsidR="00D62FDF">
        <w:t>3</w:t>
      </w:r>
      <w:r w:rsidR="00CE0C74" w:rsidRPr="00952132">
        <w:fldChar w:fldCharType="end"/>
      </w:r>
      <w:r w:rsidR="00CE0C74" w:rsidRPr="00952132">
        <w:t xml:space="preserve"> </w:t>
      </w:r>
      <w:r w:rsidR="00FB5AC6" w:rsidRPr="00952132">
        <w:t xml:space="preserve">of </w:t>
      </w:r>
      <w:r w:rsidR="000518A4">
        <w:t xml:space="preserve">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0518A4">
        <w:t xml:space="preserve"> </w:t>
      </w:r>
      <w:r w:rsidR="00F967A5" w:rsidRPr="00952132">
        <w:t xml:space="preserve">and subject to </w:t>
      </w:r>
      <w:r w:rsidR="006748F4" w:rsidRPr="00952132">
        <w:t xml:space="preserve">the provisions set out at </w:t>
      </w:r>
      <w:r w:rsidR="0083175D">
        <w:t>paragraph</w:t>
      </w:r>
      <w:r w:rsidR="004D6B67" w:rsidRPr="00952132">
        <w:t> </w:t>
      </w:r>
      <w:r w:rsidR="006748F4" w:rsidRPr="00952132">
        <w:fldChar w:fldCharType="begin"/>
      </w:r>
      <w:r w:rsidR="006748F4" w:rsidRPr="00952132">
        <w:instrText xml:space="preserve"> REF _Ref523486144 \r \h  \* MERGEFORMAT </w:instrText>
      </w:r>
      <w:r w:rsidR="006748F4" w:rsidRPr="00952132">
        <w:fldChar w:fldCharType="separate"/>
      </w:r>
      <w:r w:rsidR="00D62FDF">
        <w:t>23</w:t>
      </w:r>
      <w:r w:rsidR="006748F4" w:rsidRPr="00952132">
        <w:fldChar w:fldCharType="end"/>
      </w:r>
      <w:r w:rsidR="006748F4" w:rsidRPr="00952132">
        <w:t>.</w:t>
      </w:r>
    </w:p>
    <w:p w14:paraId="21048EDB" w14:textId="77777777" w:rsidR="00F94402" w:rsidRPr="00952132" w:rsidRDefault="00F94402" w:rsidP="00796364">
      <w:pPr>
        <w:pStyle w:val="Body1"/>
        <w:keepNext/>
      </w:pPr>
      <w:r w:rsidRPr="00952132">
        <w:rPr>
          <w:b/>
        </w:rPr>
        <w:t>Grant Agreement</w:t>
      </w:r>
      <w:r w:rsidRPr="00952132">
        <w:t xml:space="preserve"> has the meaning given in the </w:t>
      </w:r>
      <w:r w:rsidR="0037686D" w:rsidRPr="00952132">
        <w:t>Grant Funding Letter</w:t>
      </w:r>
      <w:r w:rsidRPr="00952132">
        <w:t>;</w:t>
      </w:r>
    </w:p>
    <w:p w14:paraId="46E930B0" w14:textId="6E4083D3" w:rsidR="00F60D0D" w:rsidRPr="00952132" w:rsidRDefault="009120BB" w:rsidP="00796364">
      <w:pPr>
        <w:pStyle w:val="Body1"/>
        <w:keepNext/>
      </w:pPr>
      <w:r w:rsidRPr="00952132">
        <w:rPr>
          <w:b/>
        </w:rPr>
        <w:t>Grant Claim</w:t>
      </w:r>
      <w:r w:rsidR="00F60D0D" w:rsidRPr="00952132">
        <w:t xml:space="preserve"> means</w:t>
      </w:r>
      <w:r w:rsidR="005C25D1" w:rsidRPr="00952132">
        <w:t xml:space="preserve"> </w:t>
      </w:r>
      <w:r w:rsidR="000518A4">
        <w:t xml:space="preserve">a </w:t>
      </w:r>
      <w:r w:rsidR="00240F7C" w:rsidRPr="00952132">
        <w:t>request</w:t>
      </w:r>
      <w:r w:rsidR="000518A4">
        <w:t xml:space="preserve"> </w:t>
      </w:r>
      <w:r w:rsidR="005C25D1" w:rsidRPr="00952132">
        <w:t xml:space="preserve">submitted by the </w:t>
      </w:r>
      <w:r w:rsidR="007F5F4C" w:rsidRPr="00952132">
        <w:t>Grant Recipient</w:t>
      </w:r>
      <w:r w:rsidR="005C25D1" w:rsidRPr="00952132">
        <w:t xml:space="preserve"> to the Auth</w:t>
      </w:r>
      <w:r w:rsidR="00240F7C" w:rsidRPr="00952132">
        <w:t>ority for payment of the Grant;</w:t>
      </w:r>
      <w:r w:rsidR="00F967A5" w:rsidRPr="00952132">
        <w:t xml:space="preserve"> </w:t>
      </w:r>
    </w:p>
    <w:p w14:paraId="7AFDB490" w14:textId="307EB9D2" w:rsidR="00B574A8" w:rsidRPr="00952132" w:rsidRDefault="0037686D" w:rsidP="00796364">
      <w:pPr>
        <w:pStyle w:val="Body1"/>
        <w:keepNext/>
      </w:pPr>
      <w:r w:rsidRPr="00952132">
        <w:rPr>
          <w:b/>
        </w:rPr>
        <w:t>Grant Funding Letter</w:t>
      </w:r>
      <w:r w:rsidR="00C70A94" w:rsidRPr="00952132">
        <w:rPr>
          <w:b/>
        </w:rPr>
        <w:t xml:space="preserve"> </w:t>
      </w:r>
      <w:r w:rsidR="00B574A8" w:rsidRPr="00952132">
        <w:t xml:space="preserve">means the letter from the Authority to the </w:t>
      </w:r>
      <w:r w:rsidR="007F5F4C" w:rsidRPr="00952132">
        <w:t xml:space="preserve">Grant </w:t>
      </w:r>
      <w:r w:rsidR="00B574A8" w:rsidRPr="00952132">
        <w:t>Recipient to which this document is annexed;</w:t>
      </w:r>
    </w:p>
    <w:p w14:paraId="7204F657" w14:textId="536958F9" w:rsidR="00C313E9" w:rsidRPr="00952132" w:rsidRDefault="009120BB" w:rsidP="00796364">
      <w:pPr>
        <w:pStyle w:val="Body1"/>
        <w:keepNext/>
        <w:rPr>
          <w:i/>
        </w:rPr>
      </w:pPr>
      <w:r w:rsidRPr="00952132">
        <w:rPr>
          <w:b/>
        </w:rPr>
        <w:t>Grant Manager</w:t>
      </w:r>
      <w:r w:rsidR="005B273B" w:rsidRPr="00952132">
        <w:t xml:space="preserve"> means </w:t>
      </w:r>
      <w:r w:rsidR="002353B9" w:rsidRPr="00952132">
        <w:t xml:space="preserve">the </w:t>
      </w:r>
      <w:r w:rsidR="00D1779D" w:rsidRPr="00952132">
        <w:t xml:space="preserve">individual who has been nominated by the </w:t>
      </w:r>
      <w:r w:rsidR="006D299E" w:rsidRPr="00952132">
        <w:t>Authority</w:t>
      </w:r>
      <w:r w:rsidR="006965BF" w:rsidRPr="00952132">
        <w:t xml:space="preserve"> </w:t>
      </w:r>
      <w:r w:rsidR="00D1779D" w:rsidRPr="00952132">
        <w:t>to be</w:t>
      </w:r>
      <w:r w:rsidR="002353B9" w:rsidRPr="00952132">
        <w:t xml:space="preserve"> </w:t>
      </w:r>
      <w:r w:rsidR="005B273B" w:rsidRPr="00952132">
        <w:t xml:space="preserve">the </w:t>
      </w:r>
      <w:r w:rsidR="00053A35">
        <w:t>day-to-day</w:t>
      </w:r>
      <w:r w:rsidR="00D1779D" w:rsidRPr="00952132">
        <w:t xml:space="preserve"> point of contact for the </w:t>
      </w:r>
      <w:r w:rsidR="007F5F4C" w:rsidRPr="00952132">
        <w:t>Grant Recipient</w:t>
      </w:r>
      <w:r w:rsidR="006965BF" w:rsidRPr="00952132">
        <w:t xml:space="preserve"> in relation to the Grant;</w:t>
      </w:r>
      <w:r w:rsidR="00705E75" w:rsidRPr="00952132">
        <w:t xml:space="preserve"> </w:t>
      </w:r>
    </w:p>
    <w:p w14:paraId="436B5587" w14:textId="77777777" w:rsidR="008243C6" w:rsidRPr="00952132" w:rsidRDefault="009120BB" w:rsidP="00796364">
      <w:pPr>
        <w:pStyle w:val="Body1"/>
        <w:keepNext/>
      </w:pPr>
      <w:r w:rsidRPr="00952132">
        <w:rPr>
          <w:b/>
        </w:rPr>
        <w:t>HRA</w:t>
      </w:r>
      <w:r w:rsidR="008243C6" w:rsidRPr="00952132">
        <w:t xml:space="preserve"> means the Human Rights Act 1998</w:t>
      </w:r>
      <w:r w:rsidR="00FD183B" w:rsidRPr="00952132">
        <w:t xml:space="preserve"> and any subordinate legislation made under that Act from time to time together with any guidance or codes of practice issued by the relevant government department concerning the legislation</w:t>
      </w:r>
      <w:r w:rsidR="008243C6" w:rsidRPr="00952132">
        <w:t>;</w:t>
      </w:r>
    </w:p>
    <w:p w14:paraId="4F18E292" w14:textId="46710272" w:rsidR="00BB5FF8" w:rsidRPr="00BB5FF8" w:rsidRDefault="000518A4" w:rsidP="00796364">
      <w:pPr>
        <w:pStyle w:val="Body1"/>
        <w:keepNext/>
      </w:pPr>
      <w:r>
        <w:rPr>
          <w:b/>
        </w:rPr>
        <w:t>Ine</w:t>
      </w:r>
      <w:r w:rsidRPr="00952132">
        <w:rPr>
          <w:b/>
        </w:rPr>
        <w:t xml:space="preserve">ligible Expenditure </w:t>
      </w:r>
      <w:r w:rsidR="005F53EB" w:rsidRPr="005F53EB">
        <w:t xml:space="preserve">means expenditure incurred by the Grant Recipient which is not Eligible Expenditure as set out in </w:t>
      </w:r>
      <w:r w:rsidR="005F53EB" w:rsidRPr="0080661B">
        <w:t xml:space="preserve">paragraph </w:t>
      </w:r>
      <w:r w:rsidR="0080661B" w:rsidRPr="0080661B">
        <w:fldChar w:fldCharType="begin"/>
      </w:r>
      <w:r w:rsidR="0080661B" w:rsidRPr="0080661B">
        <w:instrText xml:space="preserve"> REF _Ref521918728 \r \h </w:instrText>
      </w:r>
      <w:r w:rsidR="0080661B">
        <w:instrText xml:space="preserve"> \* MERGEFORMAT </w:instrText>
      </w:r>
      <w:r w:rsidR="0080661B" w:rsidRPr="0080661B">
        <w:fldChar w:fldCharType="separate"/>
      </w:r>
      <w:r w:rsidR="00D62FDF">
        <w:t>5</w:t>
      </w:r>
      <w:r w:rsidR="0080661B" w:rsidRPr="0080661B">
        <w:fldChar w:fldCharType="end"/>
      </w:r>
      <w:r w:rsidR="005F53EB" w:rsidRPr="0080661B">
        <w:t xml:space="preserve"> of this </w:t>
      </w:r>
      <w:r w:rsidR="00350BC2">
        <w:fldChar w:fldCharType="begin"/>
      </w:r>
      <w:r w:rsidR="00350BC2">
        <w:instrText xml:space="preserve"> REF _Ref531638916 \n \h </w:instrText>
      </w:r>
      <w:r w:rsidR="00350BC2">
        <w:fldChar w:fldCharType="separate"/>
      </w:r>
      <w:r w:rsidR="00D62FDF">
        <w:t>ANNEX 1</w:t>
      </w:r>
      <w:r w:rsidR="00350BC2">
        <w:fldChar w:fldCharType="end"/>
      </w:r>
      <w:r w:rsidR="005F53EB" w:rsidRPr="005F53EB">
        <w:t>;</w:t>
      </w:r>
    </w:p>
    <w:p w14:paraId="08B8D183" w14:textId="77777777" w:rsidR="0024366A" w:rsidRPr="00952132" w:rsidRDefault="009120BB" w:rsidP="00796364">
      <w:pPr>
        <w:pStyle w:val="Body1"/>
        <w:keepNext/>
      </w:pPr>
      <w:r w:rsidRPr="00952132">
        <w:rPr>
          <w:b/>
        </w:rPr>
        <w:t>Information Acts</w:t>
      </w:r>
      <w:r w:rsidR="00D47B5D" w:rsidRPr="00952132">
        <w:rPr>
          <w:b/>
        </w:rPr>
        <w:t xml:space="preserve"> </w:t>
      </w:r>
      <w:r w:rsidR="00D47B5D" w:rsidRPr="00952132">
        <w:t xml:space="preserve">means the </w:t>
      </w:r>
      <w:r w:rsidR="00AD002E" w:rsidRPr="00952132">
        <w:t>Data Protection Legislation</w:t>
      </w:r>
      <w:r w:rsidR="00404ED2" w:rsidRPr="00952132">
        <w:t xml:space="preserve">, </w:t>
      </w:r>
      <w:r w:rsidR="00AD002E" w:rsidRPr="00952132">
        <w:t xml:space="preserve">FOIA </w:t>
      </w:r>
      <w:r w:rsidR="00D47B5D" w:rsidRPr="00952132">
        <w:t xml:space="preserve">and the </w:t>
      </w:r>
      <w:r w:rsidR="00AD002E" w:rsidRPr="00952132">
        <w:t>EIR</w:t>
      </w:r>
      <w:r w:rsidR="00145D38" w:rsidRPr="00952132">
        <w:t>, as amended from time to time</w:t>
      </w:r>
      <w:r w:rsidR="00D47B5D" w:rsidRPr="00952132">
        <w:t>;</w:t>
      </w:r>
    </w:p>
    <w:p w14:paraId="354A333B" w14:textId="77777777" w:rsidR="005A6AFE" w:rsidRPr="00952132" w:rsidRDefault="009120BB" w:rsidP="00796364">
      <w:pPr>
        <w:pStyle w:val="Body1"/>
        <w:keepNext/>
      </w:pPr>
      <w:r w:rsidRPr="00952132">
        <w:rPr>
          <w:b/>
        </w:rPr>
        <w:t>Intellectual Property Rights</w:t>
      </w:r>
      <w:r w:rsidR="00796A64" w:rsidRPr="00952132">
        <w:t xml:space="preserve"> or </w:t>
      </w:r>
      <w:r w:rsidRPr="00952132">
        <w:rPr>
          <w:b/>
        </w:rPr>
        <w:t>IPRs</w:t>
      </w:r>
      <w:r w:rsidR="00796A64" w:rsidRPr="00952132">
        <w:t xml:space="preserve"> means copyright, rights related to or affording protection similar to copyright, rights in databases, patents and rights in inventions semi-conductor topography rights, trade marks, rights in </w:t>
      </w:r>
      <w:r w:rsidR="00B54C69" w:rsidRPr="00952132">
        <w:t>i</w:t>
      </w:r>
      <w:r w:rsidR="00796A64" w:rsidRPr="00952132">
        <w:t>nternet domain names and website addresses and other rights in trade names, designs, know-how, trade secrets and any modifications, amendments, updates and new releases of the same</w:t>
      </w:r>
      <w:r w:rsidR="009E6B60" w:rsidRPr="00952132">
        <w:t xml:space="preserve"> and all similar or equivalent rights or forms of protection which subsist or will subsist now or in the future in any part of the world</w:t>
      </w:r>
      <w:r w:rsidR="00796A64" w:rsidRPr="00952132">
        <w:t>;</w:t>
      </w:r>
    </w:p>
    <w:p w14:paraId="7A9C3173" w14:textId="77777777" w:rsidR="00DD24A1" w:rsidRPr="00952132" w:rsidRDefault="009120BB" w:rsidP="00796364">
      <w:pPr>
        <w:pStyle w:val="Body1"/>
        <w:keepNext/>
        <w:rPr>
          <w:b/>
        </w:rPr>
      </w:pPr>
      <w:r w:rsidRPr="00952132">
        <w:rPr>
          <w:b/>
        </w:rPr>
        <w:t>Instalment Period</w:t>
      </w:r>
      <w:r w:rsidR="0024366A" w:rsidRPr="00952132">
        <w:t xml:space="preserve"> </w:t>
      </w:r>
      <w:r w:rsidR="001779C9" w:rsidRPr="00952132">
        <w:t xml:space="preserve">means the </w:t>
      </w:r>
      <w:r w:rsidR="0063787B" w:rsidRPr="00952132">
        <w:t xml:space="preserve">intervals set out in </w:t>
      </w:r>
      <w:r w:rsidR="00D020F3">
        <w:t xml:space="preserve">the Payment Schedule </w:t>
      </w:r>
      <w:r w:rsidR="001779C9" w:rsidRPr="00952132">
        <w:t xml:space="preserve">when the Authority will release payment of the Grant to the </w:t>
      </w:r>
      <w:r w:rsidR="007F5F4C" w:rsidRPr="00952132">
        <w:t>Grant Recipient</w:t>
      </w:r>
      <w:r w:rsidR="006965BF" w:rsidRPr="00952132">
        <w:t xml:space="preserve"> </w:t>
      </w:r>
      <w:r w:rsidR="001779C9" w:rsidRPr="00952132">
        <w:t>during the Funding Period</w:t>
      </w:r>
      <w:r w:rsidR="006965BF" w:rsidRPr="00952132">
        <w:t>;</w:t>
      </w:r>
    </w:p>
    <w:p w14:paraId="552212DF" w14:textId="77777777" w:rsidR="00952132" w:rsidRPr="00952132" w:rsidRDefault="00952132" w:rsidP="00796364">
      <w:pPr>
        <w:pStyle w:val="Body1"/>
        <w:keepNext/>
      </w:pPr>
      <w:r w:rsidRPr="00952132">
        <w:rPr>
          <w:b/>
        </w:rPr>
        <w:t>IPR Material</w:t>
      </w:r>
      <w:r w:rsidRPr="00952132">
        <w:t xml:space="preserve"> means all material produced by the Grant Recipient or its Representatives during the Funding Period (including but not limited to, materials expressed in any form of report, database, design, document, technology, information, know how, system or process);</w:t>
      </w:r>
    </w:p>
    <w:p w14:paraId="173AC5DD" w14:textId="77777777" w:rsidR="00745D6F" w:rsidRPr="00952132" w:rsidRDefault="009120BB" w:rsidP="00796364">
      <w:pPr>
        <w:pStyle w:val="Body1"/>
        <w:keepNext/>
      </w:pPr>
      <w:r w:rsidRPr="00952132">
        <w:rPr>
          <w:b/>
        </w:rPr>
        <w:t>Law</w:t>
      </w:r>
      <w:r w:rsidR="00033454" w:rsidRPr="00952132">
        <w:t xml:space="preserve"> </w:t>
      </w:r>
      <w:r w:rsidR="00745D6F" w:rsidRPr="00952132">
        <w:t xml:space="preserve">mean any applicable </w:t>
      </w:r>
      <w:r w:rsidR="0063787B" w:rsidRPr="00952132">
        <w:t xml:space="preserve">law, statute, bye-law, regulation, order, regulatory policy, guidance or industry code, </w:t>
      </w:r>
      <w:r w:rsidR="00745D6F" w:rsidRPr="00952132">
        <w:t>judgment of a relevant court of law, or directives or requirements of any regulatory body, delegated or subordinate legislation;</w:t>
      </w:r>
    </w:p>
    <w:p w14:paraId="44C56263" w14:textId="77777777" w:rsidR="0028572B" w:rsidRPr="00952132" w:rsidRDefault="009120BB" w:rsidP="00796364">
      <w:pPr>
        <w:pStyle w:val="Body1"/>
        <w:keepNext/>
      </w:pPr>
      <w:r w:rsidRPr="00952132">
        <w:rPr>
          <w:b/>
        </w:rPr>
        <w:t>Losses</w:t>
      </w:r>
      <w:r w:rsidR="0028572B" w:rsidRPr="00952132">
        <w:t xml:space="preserve"> </w:t>
      </w:r>
      <w:r w:rsidR="00CF5DDA" w:rsidRPr="00952132">
        <w:t>means 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14:paraId="635C4528" w14:textId="77777777" w:rsidR="00833A4F" w:rsidRPr="00952132" w:rsidRDefault="00833A4F" w:rsidP="00796364">
      <w:pPr>
        <w:pStyle w:val="Body1"/>
        <w:keepNext/>
        <w:rPr>
          <w:b/>
        </w:rPr>
      </w:pPr>
      <w:r w:rsidRPr="00952132">
        <w:rPr>
          <w:b/>
        </w:rPr>
        <w:t xml:space="preserve">Match Funding </w:t>
      </w:r>
      <w:r w:rsidRPr="00952132">
        <w:t xml:space="preserve">means any contribution to the Funded Activities from a Third Party to the </w:t>
      </w:r>
      <w:r w:rsidR="007F5F4C" w:rsidRPr="00952132">
        <w:t>Grant Recipient</w:t>
      </w:r>
      <w:r w:rsidRPr="00952132">
        <w:t xml:space="preserve"> to meet the balance of the Eligible Expenditure not supported by the Grant</w:t>
      </w:r>
      <w:r w:rsidRPr="00952132">
        <w:rPr>
          <w:b/>
        </w:rPr>
        <w:t>;</w:t>
      </w:r>
    </w:p>
    <w:p w14:paraId="65D5FD86" w14:textId="77777777" w:rsidR="0038166C" w:rsidRPr="00952132" w:rsidRDefault="009120BB" w:rsidP="00796364">
      <w:pPr>
        <w:pStyle w:val="Body1"/>
        <w:keepNext/>
      </w:pPr>
      <w:r w:rsidRPr="00952132">
        <w:rPr>
          <w:b/>
        </w:rPr>
        <w:t>Maximum Sum</w:t>
      </w:r>
      <w:r w:rsidR="0038166C" w:rsidRPr="00952132">
        <w:rPr>
          <w:b/>
        </w:rPr>
        <w:t xml:space="preserve"> </w:t>
      </w:r>
      <w:r w:rsidR="0038166C" w:rsidRPr="00952132">
        <w:t xml:space="preserve">means the maximum amount of </w:t>
      </w:r>
      <w:r w:rsidR="00EC4207" w:rsidRPr="00952132">
        <w:t xml:space="preserve">the </w:t>
      </w:r>
      <w:r w:rsidR="0038166C" w:rsidRPr="00952132">
        <w:t xml:space="preserve">Grant </w:t>
      </w:r>
      <w:r w:rsidR="007A720C">
        <w:t>stated in the Grant Funding Letter</w:t>
      </w:r>
      <w:r w:rsidR="00EC4207" w:rsidRPr="00952132">
        <w:t>;</w:t>
      </w:r>
    </w:p>
    <w:p w14:paraId="5D6BF065" w14:textId="77777777" w:rsidR="00796A64" w:rsidRPr="00952132" w:rsidRDefault="009120BB" w:rsidP="00796364">
      <w:pPr>
        <w:pStyle w:val="Body1"/>
        <w:keepNext/>
      </w:pPr>
      <w:r w:rsidRPr="00952132">
        <w:rPr>
          <w:b/>
        </w:rPr>
        <w:t>Party</w:t>
      </w:r>
      <w:r w:rsidR="00796A64" w:rsidRPr="00952132">
        <w:t xml:space="preserve"> means the Authority or </w:t>
      </w:r>
      <w:r w:rsidR="007F5F4C" w:rsidRPr="00952132">
        <w:t>Grant Recipient</w:t>
      </w:r>
      <w:r w:rsidRPr="00952132">
        <w:t xml:space="preserve"> and </w:t>
      </w:r>
      <w:r w:rsidR="006608CA" w:rsidRPr="00952132">
        <w:rPr>
          <w:b/>
        </w:rPr>
        <w:t>Parties</w:t>
      </w:r>
      <w:r w:rsidR="006608CA" w:rsidRPr="00952132">
        <w:t xml:space="preserve"> shall be each Party together;</w:t>
      </w:r>
    </w:p>
    <w:p w14:paraId="10F2300E" w14:textId="77777777" w:rsidR="00D020F3" w:rsidRDefault="00D020F3" w:rsidP="00796364">
      <w:pPr>
        <w:pStyle w:val="Body1"/>
        <w:keepNext/>
        <w:rPr>
          <w:b/>
        </w:rPr>
      </w:pPr>
      <w:r>
        <w:rPr>
          <w:b/>
        </w:rPr>
        <w:t xml:space="preserve">Payment Schedule </w:t>
      </w:r>
      <w:r w:rsidRPr="009B5F50">
        <w:t xml:space="preserve">means the schedule for payment of the Grant to the Grant Recipient </w:t>
      </w:r>
      <w:r w:rsidR="009B5F50">
        <w:t xml:space="preserve">as </w:t>
      </w:r>
      <w:r w:rsidRPr="009B5F50">
        <w:t>set out in the Grant Funding Letter;</w:t>
      </w:r>
    </w:p>
    <w:p w14:paraId="362A4900" w14:textId="77777777" w:rsidR="00C96992" w:rsidRPr="00952132" w:rsidRDefault="009120BB" w:rsidP="00796364">
      <w:pPr>
        <w:pStyle w:val="Body1"/>
        <w:keepNext/>
      </w:pPr>
      <w:r w:rsidRPr="00952132">
        <w:rPr>
          <w:b/>
        </w:rPr>
        <w:t>Personal Data</w:t>
      </w:r>
      <w:r w:rsidR="00C96992" w:rsidRPr="00952132">
        <w:t xml:space="preserve"> has the meaning given to it in the </w:t>
      </w:r>
      <w:r w:rsidR="003C7C96" w:rsidRPr="00952132">
        <w:t>D</w:t>
      </w:r>
      <w:r w:rsidR="00515023" w:rsidRPr="00952132">
        <w:t>ata Protection Legislation</w:t>
      </w:r>
      <w:r w:rsidR="0039104C" w:rsidRPr="00952132">
        <w:t xml:space="preserve"> </w:t>
      </w:r>
      <w:r w:rsidR="00C96992" w:rsidRPr="00952132">
        <w:t>as amended from time to time;</w:t>
      </w:r>
    </w:p>
    <w:p w14:paraId="0F3F5C85" w14:textId="77777777" w:rsidR="003D5F63" w:rsidRPr="00952132" w:rsidRDefault="009120BB" w:rsidP="00796364">
      <w:pPr>
        <w:pStyle w:val="Body1"/>
        <w:keepNext/>
      </w:pPr>
      <w:r w:rsidRPr="00952132">
        <w:rPr>
          <w:b/>
        </w:rPr>
        <w:t>Procurement Regulations</w:t>
      </w:r>
      <w:r w:rsidR="003D5F63" w:rsidRPr="00952132">
        <w:t xml:space="preserve"> means the Public Contracts Regulations 2015, </w:t>
      </w:r>
      <w:r w:rsidR="0025638D" w:rsidRPr="00952132">
        <w:t>Concess</w:t>
      </w:r>
      <w:r w:rsidR="00AA2F22" w:rsidRPr="00952132">
        <w:t xml:space="preserve">ion Contracts Regulations 2016, </w:t>
      </w:r>
      <w:r w:rsidR="00EC4207" w:rsidRPr="00952132">
        <w:t>Defence Security Pu</w:t>
      </w:r>
      <w:r w:rsidR="00AA2F22" w:rsidRPr="00952132">
        <w:t>blic Contracts Regulations 2011 and the Utilities and Contracts Regulations 2016</w:t>
      </w:r>
      <w:r w:rsidR="009B1282" w:rsidRPr="00952132">
        <w:t xml:space="preserve"> together with their amendments, updates and replacements from time to time</w:t>
      </w:r>
      <w:r w:rsidR="00AA2F22" w:rsidRPr="00952132">
        <w:t>;</w:t>
      </w:r>
    </w:p>
    <w:p w14:paraId="0CCD13CA" w14:textId="77777777" w:rsidR="00416EC3" w:rsidRPr="00952132" w:rsidRDefault="009120BB" w:rsidP="00796364">
      <w:pPr>
        <w:pStyle w:val="Body1"/>
        <w:keepNext/>
        <w:rPr>
          <w:rFonts w:eastAsia="Trebuchet MS"/>
          <w:color w:val="000000"/>
        </w:rPr>
      </w:pPr>
      <w:r w:rsidRPr="00952132">
        <w:rPr>
          <w:rFonts w:eastAsia="Trebuchet MS"/>
          <w:b/>
          <w:color w:val="000000"/>
        </w:rPr>
        <w:t>Prohibited Act</w:t>
      </w:r>
      <w:r w:rsidR="00416EC3" w:rsidRPr="00952132">
        <w:rPr>
          <w:rFonts w:eastAsia="Trebuchet MS"/>
          <w:color w:val="000000"/>
        </w:rPr>
        <w:t xml:space="preserve"> means:</w:t>
      </w:r>
    </w:p>
    <w:p w14:paraId="327CEC13" w14:textId="77777777" w:rsidR="00416EC3" w:rsidRPr="00952132" w:rsidRDefault="00FD183B" w:rsidP="00796364">
      <w:pPr>
        <w:pStyle w:val="Defs1"/>
        <w:keepNext/>
        <w:numPr>
          <w:ilvl w:val="1"/>
          <w:numId w:val="9"/>
        </w:numPr>
      </w:pPr>
      <w:r w:rsidRPr="00952132">
        <w:t xml:space="preserve">directly or indirectly </w:t>
      </w:r>
      <w:r w:rsidR="00416EC3" w:rsidRPr="00952132">
        <w:t>offering, giving or agreeing to give to any servant of the Authority or the Crown any gift or consideration of any kind as an inducement or reward for:</w:t>
      </w:r>
    </w:p>
    <w:p w14:paraId="7D795783" w14:textId="77777777" w:rsidR="00416EC3" w:rsidRPr="00952132" w:rsidRDefault="00416EC3" w:rsidP="00796364">
      <w:pPr>
        <w:pStyle w:val="Defs2"/>
        <w:keepNext/>
      </w:pPr>
      <w:r w:rsidRPr="00952132">
        <w:t xml:space="preserve">doing or not doing (or for having done or not having done) any act in relation to the </w:t>
      </w:r>
      <w:r w:rsidR="00E1296C" w:rsidRPr="00952132">
        <w:t>obtaining or performance of the</w:t>
      </w:r>
      <w:r w:rsidRPr="00952132">
        <w:t xml:space="preserve"> </w:t>
      </w:r>
      <w:r w:rsidR="00C61F09" w:rsidRPr="00952132">
        <w:t>Grant Agreement</w:t>
      </w:r>
      <w:r w:rsidRPr="00952132">
        <w:t xml:space="preserve">; </w:t>
      </w:r>
      <w:r w:rsidR="00156CDF">
        <w:t>and/</w:t>
      </w:r>
      <w:r w:rsidRPr="00952132">
        <w:t>or</w:t>
      </w:r>
    </w:p>
    <w:p w14:paraId="331F28CA" w14:textId="77777777" w:rsidR="00416EC3" w:rsidRPr="00952132" w:rsidRDefault="00416EC3" w:rsidP="00796364">
      <w:pPr>
        <w:pStyle w:val="Defs2"/>
        <w:keepNext/>
      </w:pPr>
      <w:r w:rsidRPr="00952132">
        <w:t xml:space="preserve">showing or not showing </w:t>
      </w:r>
      <w:proofErr w:type="spellStart"/>
      <w:r w:rsidRPr="00952132">
        <w:t>favour</w:t>
      </w:r>
      <w:proofErr w:type="spellEnd"/>
      <w:r w:rsidRPr="00952132">
        <w:t xml:space="preserve"> or </w:t>
      </w:r>
      <w:proofErr w:type="spellStart"/>
      <w:r w:rsidRPr="00952132">
        <w:t>disfavour</w:t>
      </w:r>
      <w:proofErr w:type="spellEnd"/>
      <w:r w:rsidRPr="00952132">
        <w:t xml:space="preserve"> to any person in relation to th</w:t>
      </w:r>
      <w:r w:rsidR="00E1296C" w:rsidRPr="00952132">
        <w:t>e</w:t>
      </w:r>
      <w:r w:rsidRPr="00952132">
        <w:t xml:space="preserve"> </w:t>
      </w:r>
      <w:r w:rsidR="00C61F09" w:rsidRPr="00952132">
        <w:t>Grant Agreement</w:t>
      </w:r>
      <w:r w:rsidRPr="00952132">
        <w:t>;</w:t>
      </w:r>
    </w:p>
    <w:p w14:paraId="4D6C8BF3" w14:textId="77777777" w:rsidR="00416EC3" w:rsidRPr="00952132" w:rsidRDefault="00416EC3" w:rsidP="00796364">
      <w:pPr>
        <w:pStyle w:val="Defs1"/>
        <w:keepNext/>
      </w:pPr>
      <w:r w:rsidRPr="00952132">
        <w:t>committing any offence:</w:t>
      </w:r>
    </w:p>
    <w:p w14:paraId="5841B674" w14:textId="77777777" w:rsidR="00416EC3" w:rsidRPr="00952132" w:rsidRDefault="00416EC3" w:rsidP="00796364">
      <w:pPr>
        <w:pStyle w:val="Defs2"/>
        <w:keepNext/>
      </w:pPr>
      <w:r w:rsidRPr="00952132">
        <w:t>under the Bribery Act;</w:t>
      </w:r>
    </w:p>
    <w:p w14:paraId="6C015D6D" w14:textId="77777777" w:rsidR="00DD19C8" w:rsidRPr="00952132" w:rsidRDefault="00416EC3" w:rsidP="00796364">
      <w:pPr>
        <w:pStyle w:val="Defs2"/>
        <w:keepNext/>
      </w:pPr>
      <w:r w:rsidRPr="00952132">
        <w:t>under legislation creating offences in</w:t>
      </w:r>
      <w:r w:rsidR="00DD19C8" w:rsidRPr="00952132">
        <w:t xml:space="preserve"> respect of fraudulent acts; </w:t>
      </w:r>
      <w:r w:rsidR="00156CDF">
        <w:t>and/</w:t>
      </w:r>
      <w:r w:rsidR="00DD19C8" w:rsidRPr="00952132">
        <w:t>or</w:t>
      </w:r>
    </w:p>
    <w:p w14:paraId="0B69FDE9" w14:textId="77777777" w:rsidR="00416EC3" w:rsidRPr="00952132" w:rsidRDefault="00156CDF" w:rsidP="00796364">
      <w:pPr>
        <w:pStyle w:val="Defs2"/>
        <w:keepNext/>
      </w:pPr>
      <w:r>
        <w:t>a</w:t>
      </w:r>
      <w:r w:rsidR="00416EC3" w:rsidRPr="00952132">
        <w:t>t common law in respect of fraudulent acts in relation to th</w:t>
      </w:r>
      <w:r w:rsidR="00E1296C" w:rsidRPr="00952132">
        <w:t>e</w:t>
      </w:r>
      <w:r w:rsidR="00416EC3" w:rsidRPr="00952132">
        <w:t xml:space="preserve"> </w:t>
      </w:r>
      <w:r w:rsidR="00C61F09" w:rsidRPr="00952132">
        <w:t>Grant Agreement</w:t>
      </w:r>
      <w:r w:rsidR="00416EC3" w:rsidRPr="00952132">
        <w:t xml:space="preserve">; </w:t>
      </w:r>
      <w:r>
        <w:t>and/</w:t>
      </w:r>
      <w:r w:rsidR="00416EC3" w:rsidRPr="00952132">
        <w:t>or</w:t>
      </w:r>
    </w:p>
    <w:p w14:paraId="7C3E88EA" w14:textId="77777777" w:rsidR="00416EC3" w:rsidRPr="00952132" w:rsidRDefault="00416EC3" w:rsidP="00796364">
      <w:pPr>
        <w:pStyle w:val="Defs1"/>
        <w:keepNext/>
      </w:pPr>
      <w:r w:rsidRPr="00952132">
        <w:t xml:space="preserve">defrauding or attempting to defraud or conspiring to defraud </w:t>
      </w:r>
      <w:r w:rsidR="00561053" w:rsidRPr="00952132">
        <w:t>the Authority</w:t>
      </w:r>
      <w:r w:rsidRPr="00952132">
        <w:t xml:space="preserve"> or the Crown;</w:t>
      </w:r>
    </w:p>
    <w:p w14:paraId="7C213CEB" w14:textId="0006CB74" w:rsidR="0053022B" w:rsidRDefault="00BC75EE" w:rsidP="00796364">
      <w:pPr>
        <w:pStyle w:val="Body1"/>
        <w:keepNext/>
        <w:rPr>
          <w:b/>
        </w:rPr>
      </w:pPr>
      <w:r>
        <w:rPr>
          <w:b/>
        </w:rPr>
        <w:t xml:space="preserve">Project Representative </w:t>
      </w:r>
      <w:r w:rsidRPr="00BC75EE">
        <w:t>means the representative appointed by the Grant Recipient</w:t>
      </w:r>
      <w:r>
        <w:t xml:space="preserve">, </w:t>
      </w:r>
      <w:r w:rsidR="00A01412">
        <w:t xml:space="preserve">which at the Commencement Date shall be the individual </w:t>
      </w:r>
      <w:r w:rsidRPr="00BC75EE">
        <w:t xml:space="preserve">listed </w:t>
      </w:r>
      <w:r w:rsidR="00A01412">
        <w:t xml:space="preserve">as such </w:t>
      </w:r>
      <w:r w:rsidRPr="00BC75EE">
        <w:t>in the Grant Funding</w:t>
      </w:r>
      <w:r w:rsidR="00E03EFE">
        <w:t xml:space="preserve"> Letter</w:t>
      </w:r>
      <w:r w:rsidRPr="00BC75EE">
        <w:t>;</w:t>
      </w:r>
      <w:r w:rsidR="0053022B">
        <w:rPr>
          <w:b/>
        </w:rPr>
        <w:t xml:space="preserve"> </w:t>
      </w:r>
    </w:p>
    <w:p w14:paraId="461244EC" w14:textId="77777777" w:rsidR="0053022B" w:rsidRPr="0053022B" w:rsidRDefault="0053022B" w:rsidP="00796364">
      <w:pPr>
        <w:pStyle w:val="Body1"/>
        <w:keepNext/>
      </w:pPr>
      <w:r w:rsidRPr="0053022B">
        <w:rPr>
          <w:b/>
        </w:rPr>
        <w:t xml:space="preserve">Publication </w:t>
      </w:r>
      <w:r w:rsidRPr="0053022B">
        <w:t>means any announcement, comment or publication of any publicity material by the Grant Recipient concerning the Funded Activities or the Authority;</w:t>
      </w:r>
    </w:p>
    <w:p w14:paraId="3EB05BD0" w14:textId="3C42B4AF" w:rsidR="00B445F0" w:rsidRPr="00952132" w:rsidRDefault="009120BB" w:rsidP="00796364">
      <w:pPr>
        <w:pStyle w:val="Body1"/>
        <w:keepNext/>
      </w:pPr>
      <w:r w:rsidRPr="00952132">
        <w:rPr>
          <w:b/>
        </w:rPr>
        <w:t>Representative</w:t>
      </w:r>
      <w:r w:rsidR="003D5F63" w:rsidRPr="00952132">
        <w:t xml:space="preserve"> means </w:t>
      </w:r>
      <w:r w:rsidR="009A475D" w:rsidRPr="00952132">
        <w:t>any of the Parties</w:t>
      </w:r>
      <w:r w:rsidR="00E96BF7" w:rsidRPr="00952132">
        <w:t>’</w:t>
      </w:r>
      <w:r w:rsidR="009A475D" w:rsidRPr="00952132">
        <w:t xml:space="preserve"> duly authorised directors, employees, officers, agents, professional advisors and consultants;</w:t>
      </w:r>
    </w:p>
    <w:p w14:paraId="0EBF1CA6" w14:textId="77777777" w:rsidR="00905C04" w:rsidRPr="00952132" w:rsidRDefault="00B97CF2" w:rsidP="00796364">
      <w:pPr>
        <w:pStyle w:val="Body1"/>
        <w:keepNext/>
        <w:rPr>
          <w:color w:val="333333"/>
          <w:shd w:val="clear" w:color="auto" w:fill="FFFFFF"/>
        </w:rPr>
      </w:pPr>
      <w:r w:rsidRPr="00952132">
        <w:rPr>
          <w:b/>
        </w:rPr>
        <w:t>Special Payments</w:t>
      </w:r>
      <w:r w:rsidR="00905C04" w:rsidRPr="00952132">
        <w:rPr>
          <w:b/>
        </w:rPr>
        <w:t xml:space="preserve"> </w:t>
      </w:r>
      <w:r w:rsidR="00905C04" w:rsidRPr="00952132">
        <w:t xml:space="preserve">means </w:t>
      </w:r>
      <w:r w:rsidR="00905C04" w:rsidRPr="00952132">
        <w:rPr>
          <w:color w:val="333333"/>
          <w:shd w:val="clear" w:color="auto" w:fill="FFFFFF"/>
        </w:rPr>
        <w:t>ex gratia expenditure</w:t>
      </w:r>
      <w:r w:rsidR="00905C04" w:rsidRPr="00952132">
        <w:t xml:space="preserve"> by the </w:t>
      </w:r>
      <w:r w:rsidR="007F5F4C" w:rsidRPr="00952132">
        <w:t>Grant Recipient</w:t>
      </w:r>
      <w:r w:rsidR="00905C04" w:rsidRPr="00952132">
        <w:t xml:space="preserve"> to a third party </w:t>
      </w:r>
      <w:r w:rsidR="005D7249">
        <w:rPr>
          <w:color w:val="333333"/>
          <w:shd w:val="clear" w:color="auto" w:fill="FFFFFF"/>
        </w:rPr>
        <w:t>where no legal obligation</w:t>
      </w:r>
      <w:r w:rsidR="00905C04" w:rsidRPr="00952132">
        <w:rPr>
          <w:color w:val="333333"/>
          <w:shd w:val="clear" w:color="auto" w:fill="FFFFFF"/>
        </w:rPr>
        <w:t xml:space="preserve"> exists for the payment and</w:t>
      </w:r>
      <w:r w:rsidR="003A03BB" w:rsidRPr="00952132">
        <w:rPr>
          <w:color w:val="333333"/>
          <w:shd w:val="clear" w:color="auto" w:fill="FFFFFF"/>
        </w:rPr>
        <w:t>/or</w:t>
      </w:r>
      <w:r w:rsidR="00905C04" w:rsidRPr="00952132">
        <w:rPr>
          <w:color w:val="333333"/>
          <w:shd w:val="clear" w:color="auto" w:fill="FFFFFF"/>
        </w:rPr>
        <w:t xml:space="preserve"> other extra-contractual expenditure</w:t>
      </w:r>
      <w:r w:rsidR="00156CDF">
        <w:rPr>
          <w:color w:val="333333"/>
          <w:shd w:val="clear" w:color="auto" w:fill="FFFFFF"/>
        </w:rPr>
        <w:t xml:space="preserve">, including </w:t>
      </w:r>
      <w:r w:rsidR="00905C04" w:rsidRPr="00952132">
        <w:rPr>
          <w:color w:val="333333"/>
          <w:shd w:val="clear" w:color="auto" w:fill="FFFFFF"/>
        </w:rPr>
        <w:t xml:space="preserve">out-of-court settlements, compensation </w:t>
      </w:r>
      <w:r w:rsidR="005D7249">
        <w:rPr>
          <w:color w:val="333333"/>
          <w:shd w:val="clear" w:color="auto" w:fill="FFFFFF"/>
        </w:rPr>
        <w:t>or</w:t>
      </w:r>
      <w:r w:rsidR="00905C04" w:rsidRPr="00952132">
        <w:rPr>
          <w:color w:val="333333"/>
          <w:shd w:val="clear" w:color="auto" w:fill="FFFFFF"/>
        </w:rPr>
        <w:t xml:space="preserve"> additional severance payments to the </w:t>
      </w:r>
      <w:r w:rsidR="007F5F4C" w:rsidRPr="00952132">
        <w:rPr>
          <w:color w:val="333333"/>
          <w:shd w:val="clear" w:color="auto" w:fill="FFFFFF"/>
        </w:rPr>
        <w:t>Grant Recipient</w:t>
      </w:r>
      <w:r w:rsidR="00905C04" w:rsidRPr="00952132">
        <w:rPr>
          <w:color w:val="333333"/>
          <w:shd w:val="clear" w:color="auto" w:fill="FFFFFF"/>
        </w:rPr>
        <w:t xml:space="preserve">’s employees; </w:t>
      </w:r>
    </w:p>
    <w:p w14:paraId="54BAB6DD" w14:textId="77777777" w:rsidR="005D7249" w:rsidRPr="005D7249" w:rsidRDefault="006D429C" w:rsidP="00796364">
      <w:pPr>
        <w:pStyle w:val="Body1"/>
        <w:keepNext/>
      </w:pPr>
      <w:r w:rsidRPr="00952132">
        <w:rPr>
          <w:b/>
        </w:rPr>
        <w:t>State Aid</w:t>
      </w:r>
      <w:r w:rsidR="008F7837" w:rsidRPr="00952132">
        <w:rPr>
          <w:b/>
        </w:rPr>
        <w:t xml:space="preserve"> Law</w:t>
      </w:r>
      <w:r w:rsidRPr="00952132">
        <w:rPr>
          <w:b/>
        </w:rPr>
        <w:t xml:space="preserve"> </w:t>
      </w:r>
      <w:r w:rsidR="008F7837" w:rsidRPr="00952132">
        <w:t>mea</w:t>
      </w:r>
      <w:r w:rsidR="005D7249" w:rsidRPr="005D7249">
        <w:t>ns:</w:t>
      </w:r>
    </w:p>
    <w:p w14:paraId="1A061CB8" w14:textId="77777777" w:rsidR="005D7249" w:rsidRPr="005D7249" w:rsidRDefault="005D7249" w:rsidP="00796364">
      <w:pPr>
        <w:pStyle w:val="Defs1"/>
        <w:keepNext/>
        <w:numPr>
          <w:ilvl w:val="1"/>
          <w:numId w:val="14"/>
        </w:numPr>
      </w:pPr>
      <w:r w:rsidRPr="005D7249">
        <w:t>the relevant articles of the TFEU relating to State aid, including Articles 107 to 109;</w:t>
      </w:r>
    </w:p>
    <w:p w14:paraId="77888FEA" w14:textId="77777777" w:rsidR="005D7249" w:rsidRPr="005D7249" w:rsidRDefault="005D7249" w:rsidP="00796364">
      <w:pPr>
        <w:pStyle w:val="Defs1"/>
        <w:keepNext/>
        <w:numPr>
          <w:ilvl w:val="1"/>
          <w:numId w:val="9"/>
        </w:numPr>
      </w:pPr>
      <w:r w:rsidRPr="005D7249">
        <w:t xml:space="preserve">European Community rules, regulations, guidelines and case law relating to State </w:t>
      </w:r>
      <w:r>
        <w:t>aid in force from time to time;</w:t>
      </w:r>
    </w:p>
    <w:p w14:paraId="4D05F260" w14:textId="77777777" w:rsidR="005D7249" w:rsidRDefault="005D7249" w:rsidP="00796364">
      <w:pPr>
        <w:pStyle w:val="Defs1"/>
        <w:keepNext/>
        <w:numPr>
          <w:ilvl w:val="1"/>
          <w:numId w:val="9"/>
        </w:numPr>
      </w:pPr>
      <w:r w:rsidRPr="005D7249">
        <w:t>where applicable, the Commission Regulation (EC) No 1407/2013 and/or Commission Regulation (EU) N°651/2014 of 17 June 2014 declaring certain categories of State aid compatible with the internal market in application of Articles 107 and 108 of the TFEU;</w:t>
      </w:r>
      <w:r>
        <w:t xml:space="preserve"> and/or</w:t>
      </w:r>
    </w:p>
    <w:p w14:paraId="78303C24" w14:textId="77777777" w:rsidR="005D7249" w:rsidRPr="005D7249" w:rsidRDefault="005D7249" w:rsidP="00796364">
      <w:pPr>
        <w:pStyle w:val="Defs1"/>
        <w:keepNext/>
        <w:numPr>
          <w:ilvl w:val="1"/>
          <w:numId w:val="9"/>
        </w:numPr>
      </w:pPr>
      <w:r w:rsidRPr="005D7249">
        <w:t>or any Domestic Law which replaces such State Aid Law following the UK’s exit from the European Union;</w:t>
      </w:r>
    </w:p>
    <w:p w14:paraId="6D80272A" w14:textId="77777777" w:rsidR="003A03BB" w:rsidRPr="00952132" w:rsidRDefault="003A03BB" w:rsidP="00796364">
      <w:pPr>
        <w:pStyle w:val="Body1"/>
        <w:keepNext/>
        <w:rPr>
          <w:rFonts w:eastAsia="Trebuchet MS"/>
          <w:b/>
          <w:color w:val="000000"/>
        </w:rPr>
      </w:pPr>
      <w:r w:rsidRPr="00952132">
        <w:rPr>
          <w:rFonts w:eastAsia="Trebuchet MS"/>
          <w:b/>
          <w:color w:val="000000"/>
        </w:rPr>
        <w:t>T</w:t>
      </w:r>
      <w:r w:rsidR="00B97CF2" w:rsidRPr="00952132">
        <w:rPr>
          <w:rFonts w:eastAsia="Trebuchet MS"/>
          <w:b/>
          <w:color w:val="000000"/>
        </w:rPr>
        <w:t>hird Party</w:t>
      </w:r>
      <w:r w:rsidRPr="00952132">
        <w:rPr>
          <w:rFonts w:eastAsia="Trebuchet MS"/>
          <w:b/>
          <w:color w:val="000000"/>
        </w:rPr>
        <w:t xml:space="preserve"> </w:t>
      </w:r>
      <w:r w:rsidRPr="00952132">
        <w:t xml:space="preserve">means any person or organisation other than the </w:t>
      </w:r>
      <w:r w:rsidR="007F5F4C" w:rsidRPr="00952132">
        <w:t>Grant Recipient</w:t>
      </w:r>
      <w:r w:rsidRPr="00952132">
        <w:t xml:space="preserve"> or the Authority;</w:t>
      </w:r>
    </w:p>
    <w:p w14:paraId="686B5A49" w14:textId="77777777" w:rsidR="00663DF6" w:rsidRPr="00952132" w:rsidRDefault="009120BB" w:rsidP="00796364">
      <w:pPr>
        <w:pStyle w:val="Body1"/>
        <w:keepNext/>
        <w:rPr>
          <w:rFonts w:eastAsia="Trebuchet MS"/>
          <w:color w:val="000000"/>
        </w:rPr>
      </w:pPr>
      <w:r w:rsidRPr="00952132">
        <w:rPr>
          <w:rFonts w:eastAsia="Trebuchet MS"/>
          <w:b/>
          <w:color w:val="000000"/>
        </w:rPr>
        <w:t>Unspent Monies</w:t>
      </w:r>
      <w:r w:rsidR="00663DF6" w:rsidRPr="00952132">
        <w:rPr>
          <w:rFonts w:eastAsia="Trebuchet MS"/>
          <w:color w:val="000000"/>
        </w:rPr>
        <w:t xml:space="preserve"> means any monies</w:t>
      </w:r>
      <w:r w:rsidR="00CE13D3" w:rsidRPr="00952132">
        <w:rPr>
          <w:rFonts w:eastAsia="Trebuchet MS"/>
          <w:color w:val="000000"/>
        </w:rPr>
        <w:t xml:space="preserve"> paid to the </w:t>
      </w:r>
      <w:r w:rsidR="007F5F4C" w:rsidRPr="00952132">
        <w:rPr>
          <w:rFonts w:eastAsia="Trebuchet MS"/>
          <w:color w:val="000000"/>
        </w:rPr>
        <w:t>Grant Recipient</w:t>
      </w:r>
      <w:r w:rsidR="00CE13D3" w:rsidRPr="00952132">
        <w:rPr>
          <w:rFonts w:eastAsia="Trebuchet MS"/>
          <w:color w:val="000000"/>
        </w:rPr>
        <w:t xml:space="preserve"> in advance of </w:t>
      </w:r>
      <w:r w:rsidR="0063787B" w:rsidRPr="00952132">
        <w:rPr>
          <w:rFonts w:eastAsia="Trebuchet MS"/>
          <w:color w:val="000000"/>
        </w:rPr>
        <w:t>its Eligible Expenditure, which</w:t>
      </w:r>
      <w:r w:rsidR="00CE13D3" w:rsidRPr="00952132">
        <w:rPr>
          <w:rFonts w:eastAsia="Trebuchet MS"/>
          <w:color w:val="000000"/>
        </w:rPr>
        <w:t xml:space="preserve"> remains</w:t>
      </w:r>
      <w:r w:rsidR="00034028" w:rsidRPr="00952132">
        <w:rPr>
          <w:rFonts w:eastAsia="Trebuchet MS"/>
          <w:color w:val="000000"/>
        </w:rPr>
        <w:t xml:space="preserve"> </w:t>
      </w:r>
      <w:r w:rsidR="00034028" w:rsidRPr="00952132">
        <w:rPr>
          <w:rFonts w:eastAsia="Trebuchet MS"/>
        </w:rPr>
        <w:t>unspent and uncommitted</w:t>
      </w:r>
      <w:r w:rsidR="00005F93" w:rsidRPr="00952132">
        <w:rPr>
          <w:rFonts w:eastAsia="Trebuchet MS"/>
        </w:rPr>
        <w:t xml:space="preserve"> at the end </w:t>
      </w:r>
      <w:r w:rsidR="0063787B" w:rsidRPr="00952132">
        <w:rPr>
          <w:rFonts w:eastAsia="Trebuchet MS"/>
        </w:rPr>
        <w:t xml:space="preserve">of the </w:t>
      </w:r>
      <w:r w:rsidR="00992261">
        <w:t>Financial Year</w:t>
      </w:r>
      <w:r w:rsidR="0063787B" w:rsidRPr="00952132">
        <w:t xml:space="preserve"> </w:t>
      </w:r>
      <w:r w:rsidR="00992261">
        <w:t xml:space="preserve">or </w:t>
      </w:r>
      <w:r w:rsidR="0063787B" w:rsidRPr="00952132">
        <w:t xml:space="preserve">the Funding Period </w:t>
      </w:r>
      <w:r w:rsidR="00992261">
        <w:t xml:space="preserve">(as the case may be), </w:t>
      </w:r>
      <w:r w:rsidR="0063787B" w:rsidRPr="00952132">
        <w:t xml:space="preserve">or because of termination or breach of </w:t>
      </w:r>
      <w:r w:rsidR="000C1CC0" w:rsidRPr="00952132">
        <w:t>th</w:t>
      </w:r>
      <w:r w:rsidR="0033380A">
        <w:t>is Grant Agreement</w:t>
      </w:r>
      <w:r w:rsidR="0063787B" w:rsidRPr="00952132">
        <w:t>;</w:t>
      </w:r>
    </w:p>
    <w:p w14:paraId="79738F3D" w14:textId="77777777" w:rsidR="00A402D9" w:rsidRPr="00952132" w:rsidRDefault="009120BB" w:rsidP="00796364">
      <w:pPr>
        <w:pStyle w:val="Body1"/>
        <w:keepNext/>
      </w:pPr>
      <w:r w:rsidRPr="00952132">
        <w:rPr>
          <w:b/>
        </w:rPr>
        <w:t>VAT</w:t>
      </w:r>
      <w:r w:rsidR="00A402D9" w:rsidRPr="00952132">
        <w:t xml:space="preserve"> means v</w:t>
      </w:r>
      <w:r w:rsidR="00262112" w:rsidRPr="00952132">
        <w:t>alue added tax chargeable in the UK</w:t>
      </w:r>
      <w:r w:rsidR="00A402D9" w:rsidRPr="00952132">
        <w:t xml:space="preserve">; </w:t>
      </w:r>
      <w:r w:rsidR="006C2B46">
        <w:t>and</w:t>
      </w:r>
    </w:p>
    <w:p w14:paraId="614B0680" w14:textId="204A1059" w:rsidR="005D7249" w:rsidRDefault="00DB503E" w:rsidP="00796364">
      <w:pPr>
        <w:pStyle w:val="Body1"/>
        <w:keepNext/>
      </w:pPr>
      <w:r w:rsidRPr="00952132">
        <w:rPr>
          <w:b/>
        </w:rPr>
        <w:t>W</w:t>
      </w:r>
      <w:r w:rsidR="009120BB" w:rsidRPr="00952132">
        <w:rPr>
          <w:b/>
        </w:rPr>
        <w:t>orking Day</w:t>
      </w:r>
      <w:r w:rsidRPr="00952132">
        <w:t xml:space="preserve"> </w:t>
      </w:r>
      <w:r w:rsidR="005D7249" w:rsidRPr="000D5DE9">
        <w:t xml:space="preserve">means any day other than a Saturday, Sunday or public holiday in </w:t>
      </w:r>
      <w:r w:rsidR="005D7249" w:rsidRPr="00DA64AD">
        <w:t>England and Wales</w:t>
      </w:r>
      <w:r w:rsidR="005D7249" w:rsidRPr="000D5DE9">
        <w:t>.</w:t>
      </w:r>
    </w:p>
    <w:p w14:paraId="164559B5" w14:textId="77777777" w:rsidR="006C085E" w:rsidRPr="00952132" w:rsidRDefault="009D6C31" w:rsidP="00796364">
      <w:pPr>
        <w:pStyle w:val="Level2"/>
        <w:keepNext/>
      </w:pPr>
      <w:r w:rsidRPr="00952132">
        <w:t xml:space="preserve">In </w:t>
      </w:r>
      <w:r w:rsidR="00C332D6" w:rsidRPr="00952132">
        <w:t>this Grant Agreement</w:t>
      </w:r>
      <w:r w:rsidR="005A09D3" w:rsidRPr="00952132">
        <w:t>, unless the context otherwise requires:</w:t>
      </w:r>
    </w:p>
    <w:p w14:paraId="7D8F3C3B" w14:textId="77777777" w:rsidR="006C085E" w:rsidRPr="00952132" w:rsidRDefault="005A09D3" w:rsidP="00796364">
      <w:pPr>
        <w:pStyle w:val="Level3"/>
        <w:keepNext/>
      </w:pPr>
      <w:r w:rsidRPr="00952132">
        <w:t xml:space="preserve">the singular includes the plural and vice versa; </w:t>
      </w:r>
    </w:p>
    <w:p w14:paraId="7B06AE92" w14:textId="77777777" w:rsidR="006C085E" w:rsidRPr="00952132" w:rsidRDefault="005D7249" w:rsidP="00796364">
      <w:pPr>
        <w:pStyle w:val="Level3"/>
        <w:keepNext/>
      </w:pPr>
      <w:r>
        <w:t>r</w:t>
      </w:r>
      <w:r w:rsidR="005A09D3" w:rsidRPr="00952132">
        <w:t>eference to a gender includes the other gender and the neuter;</w:t>
      </w:r>
    </w:p>
    <w:p w14:paraId="4A642314" w14:textId="77777777" w:rsidR="006C085E" w:rsidRPr="00952132" w:rsidRDefault="005A09D3" w:rsidP="00796364">
      <w:pPr>
        <w:pStyle w:val="Level3"/>
        <w:keepNext/>
      </w:pPr>
      <w:r w:rsidRPr="00952132">
        <w:t>references to a person include an individual, company, body corporate, corporation, unincorporated association, firm, partnership or other legal entity or Crown Body;</w:t>
      </w:r>
    </w:p>
    <w:p w14:paraId="7EA2A2D5" w14:textId="77777777" w:rsidR="006C085E" w:rsidRPr="00952132" w:rsidRDefault="005A09D3" w:rsidP="00796364">
      <w:pPr>
        <w:pStyle w:val="Level3"/>
        <w:keepNext/>
      </w:pPr>
      <w:r w:rsidRPr="00952132">
        <w:t>a reference to any Law includes a reference to that Law as amended, extended, consolidated or re-enacted from time to time;</w:t>
      </w:r>
    </w:p>
    <w:p w14:paraId="404DCD26" w14:textId="77777777" w:rsidR="006C085E" w:rsidRPr="00952132" w:rsidRDefault="005A09D3" w:rsidP="00796364">
      <w:pPr>
        <w:pStyle w:val="Level3"/>
        <w:keepNext/>
      </w:pPr>
      <w:r w:rsidRPr="00952132">
        <w:t xml:space="preserve">the words "including", "other", "in particular", "for example" and similar words </w:t>
      </w:r>
      <w:r w:rsidR="0017257B" w:rsidRPr="00952132">
        <w:t>will</w:t>
      </w:r>
      <w:r w:rsidRPr="00952132">
        <w:t xml:space="preserve"> not limit the generality of the preceding words and </w:t>
      </w:r>
      <w:r w:rsidR="0017257B" w:rsidRPr="00952132">
        <w:t>will</w:t>
      </w:r>
      <w:r w:rsidRPr="00952132">
        <w:t xml:space="preserve"> be construed as if they were immediately followed by the words "without limitation";</w:t>
      </w:r>
      <w:r w:rsidR="00992261">
        <w:t xml:space="preserve"> and</w:t>
      </w:r>
    </w:p>
    <w:p w14:paraId="03C409BE" w14:textId="77777777" w:rsidR="005A09D3" w:rsidRDefault="009D6C31" w:rsidP="00796364">
      <w:pPr>
        <w:pStyle w:val="Level3"/>
        <w:keepNext/>
      </w:pPr>
      <w:r w:rsidRPr="00952132">
        <w:t xml:space="preserve">the headings in </w:t>
      </w:r>
      <w:r w:rsidR="0074345B">
        <w:t>this Grant Agreement</w:t>
      </w:r>
      <w:r w:rsidR="005A09D3" w:rsidRPr="00952132">
        <w:t xml:space="preserve"> are for ease of reference only and </w:t>
      </w:r>
      <w:r w:rsidR="0017257B" w:rsidRPr="00952132">
        <w:t>will</w:t>
      </w:r>
      <w:r w:rsidR="005A09D3" w:rsidRPr="00952132">
        <w:t xml:space="preserve"> not affect the interpretation or construction of </w:t>
      </w:r>
      <w:r w:rsidR="0074345B">
        <w:t>this Grant Agreement</w:t>
      </w:r>
      <w:r w:rsidR="005A09D3" w:rsidRPr="00952132">
        <w:t>.</w:t>
      </w:r>
    </w:p>
    <w:p w14:paraId="24DD35EB" w14:textId="0E4ED259" w:rsidR="005D7374" w:rsidRPr="006748F4" w:rsidRDefault="005D7374" w:rsidP="00796364">
      <w:pPr>
        <w:pStyle w:val="Level2"/>
        <w:keepNext/>
      </w:pPr>
      <w:r w:rsidRPr="006748F4">
        <w:t>Where there is any conflict between the documents that make up this Grant Agreement the conflict shall be resolved in accordance with the following order of precedence:</w:t>
      </w:r>
    </w:p>
    <w:p w14:paraId="7B4837E2" w14:textId="2F318654" w:rsidR="005D7374" w:rsidRDefault="005D7374" w:rsidP="00796364">
      <w:pPr>
        <w:pStyle w:val="Level3"/>
        <w:keepNext/>
      </w:pPr>
      <w:r>
        <w:t>the Grant Funding Letter;</w:t>
      </w:r>
    </w:p>
    <w:p w14:paraId="5B317159" w14:textId="22C192F3" w:rsidR="005D7374" w:rsidRDefault="005D7374" w:rsidP="00796364">
      <w:pPr>
        <w:pStyle w:val="Level3"/>
        <w:keepNext/>
      </w:pPr>
      <w:r>
        <w:t xml:space="preserve">this </w:t>
      </w:r>
      <w:r w:rsidR="00425175">
        <w:fldChar w:fldCharType="begin"/>
      </w:r>
      <w:r w:rsidR="00425175">
        <w:instrText xml:space="preserve"> REF _Ref531638916 \n \h </w:instrText>
      </w:r>
      <w:r w:rsidR="00425175">
        <w:fldChar w:fldCharType="separate"/>
      </w:r>
      <w:r w:rsidR="00D62FDF">
        <w:t>ANNEX 1</w:t>
      </w:r>
      <w:r w:rsidR="00425175">
        <w:fldChar w:fldCharType="end"/>
      </w:r>
      <w:r>
        <w:t xml:space="preserve"> (Terms and Conditions);</w:t>
      </w:r>
    </w:p>
    <w:p w14:paraId="5417EB10" w14:textId="67EF5EF4" w:rsidR="007A3CDF" w:rsidRDefault="005D7374" w:rsidP="00796364">
      <w:pPr>
        <w:pStyle w:val="Level3"/>
        <w:keepNext/>
      </w:pPr>
      <w:r>
        <w:t xml:space="preserve">the remaining Annexes to this Grant Agreement with the exception of </w:t>
      </w:r>
      <w:r w:rsidR="00425175">
        <w:fldChar w:fldCharType="begin"/>
      </w:r>
      <w:r w:rsidR="00425175">
        <w:instrText xml:space="preserve"> REF _Ref531638388 \n \h </w:instrText>
      </w:r>
      <w:r w:rsidR="00425175">
        <w:fldChar w:fldCharType="separate"/>
      </w:r>
      <w:r w:rsidR="00D62FDF">
        <w:t>ANNEX 2</w:t>
      </w:r>
      <w:r w:rsidR="00425175">
        <w:fldChar w:fldCharType="end"/>
      </w:r>
      <w:r w:rsidR="007A3CDF">
        <w:t xml:space="preserve"> (the Grant Application); </w:t>
      </w:r>
    </w:p>
    <w:p w14:paraId="1C94C9DF" w14:textId="4BE85985" w:rsidR="005D7374" w:rsidRDefault="00425175" w:rsidP="00796364">
      <w:pPr>
        <w:pStyle w:val="Level3"/>
        <w:keepNext/>
      </w:pPr>
      <w:r>
        <w:fldChar w:fldCharType="begin"/>
      </w:r>
      <w:r>
        <w:instrText xml:space="preserve"> REF _Ref531638388 \n \h </w:instrText>
      </w:r>
      <w:r>
        <w:fldChar w:fldCharType="separate"/>
      </w:r>
      <w:r w:rsidR="00D62FDF">
        <w:t>ANNEX 2</w:t>
      </w:r>
      <w:r>
        <w:fldChar w:fldCharType="end"/>
      </w:r>
      <w:r w:rsidR="007A3CDF">
        <w:t xml:space="preserve"> (the Grant Application); and</w:t>
      </w:r>
      <w:r w:rsidR="005D7374">
        <w:t xml:space="preserve"> </w:t>
      </w:r>
    </w:p>
    <w:p w14:paraId="2AF58140" w14:textId="77777777" w:rsidR="007A3CDF" w:rsidRDefault="007A3CDF" w:rsidP="00796364">
      <w:pPr>
        <w:pStyle w:val="Level3"/>
        <w:keepNext/>
      </w:pPr>
      <w:r w:rsidRPr="000D5DE9">
        <w:t>any other documents incorporated by reference in, or developed in accordance with, this Grant Agreement</w:t>
      </w:r>
      <w:r>
        <w:t>.</w:t>
      </w:r>
    </w:p>
    <w:p w14:paraId="12B676D2" w14:textId="6057FBF9" w:rsidR="007A3A7B" w:rsidRPr="004D7237"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_Ref436229897 \r </w:instrText>
      </w:r>
      <w:r>
        <w:fldChar w:fldCharType="separate"/>
      </w:r>
      <w:bookmarkStart w:id="13" w:name="_Toc10793183"/>
      <w:r w:rsidR="00D62FDF">
        <w:instrText>2</w:instrText>
      </w:r>
      <w:r>
        <w:fldChar w:fldCharType="end"/>
      </w:r>
      <w:r>
        <w:tab/>
        <w:instrText>DURATION AND PURPOSE OF THE GRANT</w:instrText>
      </w:r>
      <w:bookmarkEnd w:id="13"/>
      <w:r w:rsidRPr="00F82376">
        <w:instrText xml:space="preserve">" \l1 </w:instrText>
      </w:r>
      <w:r>
        <w:rPr>
          <w:rStyle w:val="Level1asHeadingtext"/>
        </w:rPr>
        <w:fldChar w:fldCharType="end"/>
      </w:r>
      <w:bookmarkStart w:id="14" w:name="_Ref521918714"/>
      <w:bookmarkStart w:id="15" w:name="_Ref434380095"/>
      <w:bookmarkStart w:id="16" w:name="_Ref434380456"/>
      <w:bookmarkStart w:id="17" w:name="_Ref434469128"/>
      <w:bookmarkStart w:id="18" w:name="_Ref434468631"/>
      <w:bookmarkStart w:id="19" w:name="_Ref436229897"/>
      <w:r w:rsidR="00FD183B" w:rsidRPr="004D7237">
        <w:rPr>
          <w:rStyle w:val="Level1asHeadingtext"/>
        </w:rPr>
        <w:t xml:space="preserve">DURATION </w:t>
      </w:r>
      <w:r w:rsidR="00373854" w:rsidRPr="004D7237">
        <w:rPr>
          <w:rStyle w:val="Level1asHeadingtext"/>
        </w:rPr>
        <w:t xml:space="preserve">AND PURPOSE </w:t>
      </w:r>
      <w:r w:rsidR="00FD183B" w:rsidRPr="004D7237">
        <w:rPr>
          <w:rStyle w:val="Level1asHeadingtext"/>
        </w:rPr>
        <w:t>OF THE</w:t>
      </w:r>
      <w:r w:rsidR="00F3523D" w:rsidRPr="004D7237">
        <w:rPr>
          <w:rStyle w:val="Level1asHeadingtext"/>
        </w:rPr>
        <w:t xml:space="preserve"> </w:t>
      </w:r>
      <w:r w:rsidR="005314BE" w:rsidRPr="004D7237">
        <w:rPr>
          <w:rStyle w:val="Level1asHeadingtext"/>
        </w:rPr>
        <w:t>GRANT</w:t>
      </w:r>
      <w:bookmarkEnd w:id="14"/>
      <w:bookmarkEnd w:id="15"/>
      <w:bookmarkEnd w:id="16"/>
      <w:bookmarkEnd w:id="17"/>
      <w:bookmarkEnd w:id="18"/>
      <w:bookmarkEnd w:id="19"/>
    </w:p>
    <w:p w14:paraId="7CF923FC" w14:textId="77777777" w:rsidR="00373854" w:rsidRPr="004D7237" w:rsidRDefault="00911F47" w:rsidP="00796364">
      <w:pPr>
        <w:pStyle w:val="Level2"/>
        <w:keepNext/>
      </w:pPr>
      <w:r w:rsidRPr="004D7237">
        <w:t>This Grant Agreement will subsist for the duration of t</w:t>
      </w:r>
      <w:r w:rsidR="00E77F59" w:rsidRPr="004D7237">
        <w:t xml:space="preserve">he </w:t>
      </w:r>
      <w:r w:rsidR="009058B2" w:rsidRPr="004D7237">
        <w:t>Funding</w:t>
      </w:r>
      <w:r w:rsidR="00E77F59" w:rsidRPr="004D7237">
        <w:t xml:space="preserve"> Period </w:t>
      </w:r>
      <w:r w:rsidR="00373854" w:rsidRPr="004D7237">
        <w:t xml:space="preserve">unless terminated earlier in accordance with </w:t>
      </w:r>
      <w:r w:rsidRPr="004D7237">
        <w:t>its terms</w:t>
      </w:r>
      <w:r w:rsidR="00373854" w:rsidRPr="004D7237">
        <w:t xml:space="preserve">. </w:t>
      </w:r>
    </w:p>
    <w:p w14:paraId="7CE6889C" w14:textId="77777777" w:rsidR="001E5F84" w:rsidRPr="004D7237" w:rsidRDefault="00DF56AB" w:rsidP="00796364">
      <w:pPr>
        <w:pStyle w:val="Level2"/>
        <w:keepNext/>
      </w:pPr>
      <w:bookmarkStart w:id="20" w:name="_Ref531948794"/>
      <w:r w:rsidRPr="004D7237">
        <w:t xml:space="preserve">The </w:t>
      </w:r>
      <w:r w:rsidR="007F5F4C" w:rsidRPr="004D7237">
        <w:t>Grant Recipient</w:t>
      </w:r>
      <w:r w:rsidR="00373854" w:rsidRPr="004D7237">
        <w:t xml:space="preserve"> </w:t>
      </w:r>
      <w:r w:rsidR="00FD183B" w:rsidRPr="004D7237">
        <w:t>shall</w:t>
      </w:r>
      <w:r w:rsidR="00AF30BC" w:rsidRPr="004D7237">
        <w:t xml:space="preserve"> </w:t>
      </w:r>
      <w:r w:rsidR="0098086A" w:rsidRPr="004D7237">
        <w:t xml:space="preserve">use </w:t>
      </w:r>
      <w:r w:rsidR="00AF30BC" w:rsidRPr="004D7237">
        <w:t xml:space="preserve">the Grant </w:t>
      </w:r>
      <w:r w:rsidR="00FD183B" w:rsidRPr="004D7237">
        <w:t>solely</w:t>
      </w:r>
      <w:r w:rsidR="00AF30BC" w:rsidRPr="004D7237">
        <w:t xml:space="preserve"> for the delivery of the </w:t>
      </w:r>
      <w:r w:rsidR="00C66714" w:rsidRPr="004D7237">
        <w:t>Funded Activities</w:t>
      </w:r>
      <w:r w:rsidRPr="004D7237">
        <w:t xml:space="preserve">. </w:t>
      </w:r>
      <w:r w:rsidR="00A145F7" w:rsidRPr="004D7237">
        <w:t xml:space="preserve">The </w:t>
      </w:r>
      <w:r w:rsidR="007F5F4C" w:rsidRPr="004D7237">
        <w:t>Grant Recipient</w:t>
      </w:r>
      <w:r w:rsidR="00A145F7" w:rsidRPr="004D7237">
        <w:t xml:space="preserve"> may not</w:t>
      </w:r>
      <w:r w:rsidR="00AF30BC" w:rsidRPr="004D7237">
        <w:t xml:space="preserve"> make an</w:t>
      </w:r>
      <w:r w:rsidR="007705FA" w:rsidRPr="004D7237">
        <w:t>y</w:t>
      </w:r>
      <w:r w:rsidR="00282C8D" w:rsidRPr="004D7237">
        <w:t xml:space="preserve"> </w:t>
      </w:r>
      <w:r w:rsidR="007705FA" w:rsidRPr="004D7237">
        <w:t>changes to the Funded Activities</w:t>
      </w:r>
      <w:r w:rsidR="008F09CF" w:rsidRPr="004D7237">
        <w:t>.</w:t>
      </w:r>
      <w:bookmarkEnd w:id="20"/>
      <w:r w:rsidR="00D852DA" w:rsidRPr="004D7237">
        <w:t xml:space="preserve"> </w:t>
      </w:r>
    </w:p>
    <w:p w14:paraId="3313B17F" w14:textId="51FB7AD8" w:rsidR="00715764" w:rsidRPr="004D7237" w:rsidRDefault="005B3FD9" w:rsidP="00796364">
      <w:pPr>
        <w:pStyle w:val="Level2"/>
        <w:keepNext/>
      </w:pPr>
      <w:bookmarkStart w:id="21" w:name="_Ref531864833"/>
      <w:r w:rsidRPr="004D7237">
        <w:t xml:space="preserve">The </w:t>
      </w:r>
      <w:r w:rsidR="00715764" w:rsidRPr="004D7237">
        <w:t xml:space="preserve">Authority </w:t>
      </w:r>
      <w:r w:rsidRPr="004D7237">
        <w:t xml:space="preserve">may </w:t>
      </w:r>
      <w:r w:rsidR="00715764" w:rsidRPr="004D7237">
        <w:t>make change</w:t>
      </w:r>
      <w:r w:rsidRPr="004D7237">
        <w:t>s</w:t>
      </w:r>
      <w:r w:rsidR="00715764" w:rsidRPr="004D7237">
        <w:t xml:space="preserve"> to the Funded Activities (including </w:t>
      </w:r>
      <w:r w:rsidRPr="004D7237">
        <w:t xml:space="preserve">changing </w:t>
      </w:r>
      <w:r w:rsidR="00715764" w:rsidRPr="004D7237">
        <w:t xml:space="preserve">the </w:t>
      </w:r>
      <w:r w:rsidRPr="004D7237">
        <w:t xml:space="preserve">amount of the </w:t>
      </w:r>
      <w:r w:rsidR="00715764" w:rsidRPr="004D7237">
        <w:t xml:space="preserve">Grant </w:t>
      </w:r>
      <w:r w:rsidRPr="004D7237">
        <w:t>and/</w:t>
      </w:r>
      <w:r w:rsidR="00715764" w:rsidRPr="004D7237">
        <w:t xml:space="preserve">or </w:t>
      </w:r>
      <w:r w:rsidRPr="004D7237">
        <w:t xml:space="preserve">the scope of the </w:t>
      </w:r>
      <w:r w:rsidR="00715764" w:rsidRPr="004D7237">
        <w:t xml:space="preserve">Funded Activities) </w:t>
      </w:r>
      <w:r w:rsidRPr="004D7237">
        <w:t xml:space="preserve">by providing </w:t>
      </w:r>
      <w:r w:rsidR="005A00A0">
        <w:t xml:space="preserve">reasonable </w:t>
      </w:r>
      <w:r w:rsidR="00715764" w:rsidRPr="004D7237">
        <w:t xml:space="preserve">written notice to the </w:t>
      </w:r>
      <w:r w:rsidR="007F5F4C" w:rsidRPr="004D7237">
        <w:t>Grant Recipient</w:t>
      </w:r>
      <w:r w:rsidR="004E208C" w:rsidRPr="004D7237">
        <w:t xml:space="preserve">. </w:t>
      </w:r>
      <w:bookmarkEnd w:id="21"/>
    </w:p>
    <w:p w14:paraId="158D3379" w14:textId="5106DB35" w:rsidR="009058B2" w:rsidRPr="004D7237"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_Ref436229929 \r </w:instrText>
      </w:r>
      <w:r>
        <w:fldChar w:fldCharType="separate"/>
      </w:r>
      <w:bookmarkStart w:id="22" w:name="_Toc10793184"/>
      <w:r w:rsidR="00D62FDF">
        <w:instrText>3</w:instrText>
      </w:r>
      <w:r>
        <w:fldChar w:fldCharType="end"/>
      </w:r>
      <w:r>
        <w:tab/>
        <w:instrText>PAYMENT OF GRANT</w:instrText>
      </w:r>
      <w:bookmarkEnd w:id="22"/>
      <w:r w:rsidRPr="00F82376">
        <w:instrText xml:space="preserve">" \l1 </w:instrText>
      </w:r>
      <w:r>
        <w:rPr>
          <w:rStyle w:val="Level1asHeadingtext"/>
        </w:rPr>
        <w:fldChar w:fldCharType="end"/>
      </w:r>
      <w:bookmarkStart w:id="23" w:name="_Ref521919461"/>
      <w:bookmarkStart w:id="24" w:name="_Ref434380111"/>
      <w:bookmarkStart w:id="25" w:name="_Ref434380472"/>
      <w:bookmarkStart w:id="26" w:name="_Ref434469143"/>
      <w:bookmarkStart w:id="27" w:name="_Ref434468662"/>
      <w:bookmarkStart w:id="28" w:name="_Ref436229929"/>
      <w:r w:rsidR="00FD7A32" w:rsidRPr="004D7237">
        <w:rPr>
          <w:rStyle w:val="Level1asHeadingtext"/>
        </w:rPr>
        <w:t>PAYMENT OF GRANT</w:t>
      </w:r>
      <w:bookmarkEnd w:id="23"/>
      <w:bookmarkEnd w:id="24"/>
      <w:bookmarkEnd w:id="25"/>
      <w:bookmarkEnd w:id="26"/>
      <w:bookmarkEnd w:id="27"/>
      <w:bookmarkEnd w:id="28"/>
    </w:p>
    <w:p w14:paraId="6C281B85" w14:textId="1A2A63E5" w:rsidR="005B51D6" w:rsidRPr="004D7237" w:rsidRDefault="00F965B5" w:rsidP="00796364">
      <w:pPr>
        <w:pStyle w:val="Level2"/>
        <w:keepNext/>
      </w:pPr>
      <w:r w:rsidRPr="004D7237">
        <w:t xml:space="preserve">Subject to the remainder of this </w:t>
      </w:r>
      <w:r w:rsidR="0083175D">
        <w:t>paragraph</w:t>
      </w:r>
      <w:r w:rsidR="003B3C7C" w:rsidRPr="004D7237">
        <w:t> </w:t>
      </w:r>
      <w:r w:rsidR="00B97CF2" w:rsidRPr="004D7237">
        <w:fldChar w:fldCharType="begin"/>
      </w:r>
      <w:r w:rsidR="00B97CF2" w:rsidRPr="004D7237">
        <w:instrText xml:space="preserve"> REF _Ref521919461 \r \h </w:instrText>
      </w:r>
      <w:r w:rsidR="007A127F" w:rsidRPr="004D7237">
        <w:instrText xml:space="preserve"> \* MERGEFORMAT </w:instrText>
      </w:r>
      <w:r w:rsidR="00B97CF2" w:rsidRPr="004D7237">
        <w:fldChar w:fldCharType="separate"/>
      </w:r>
      <w:r w:rsidR="00D62FDF">
        <w:t>3</w:t>
      </w:r>
      <w:r w:rsidR="00B97CF2" w:rsidRPr="004D7237">
        <w:fldChar w:fldCharType="end"/>
      </w:r>
      <w:r w:rsidRPr="004D7237">
        <w:t xml:space="preserve"> the Authority </w:t>
      </w:r>
      <w:r w:rsidR="00C56D17" w:rsidRPr="004D7237">
        <w:t xml:space="preserve">shall </w:t>
      </w:r>
      <w:r w:rsidR="00465FAB" w:rsidRPr="004D7237">
        <w:t xml:space="preserve">pay the </w:t>
      </w:r>
      <w:r w:rsidR="00C56D17" w:rsidRPr="004D7237">
        <w:t xml:space="preserve">Grant to the </w:t>
      </w:r>
      <w:r w:rsidR="007F5F4C" w:rsidRPr="004D7237">
        <w:t>Grant Recipient</w:t>
      </w:r>
      <w:r w:rsidR="005B51D6" w:rsidRPr="004D7237">
        <w:t>:</w:t>
      </w:r>
    </w:p>
    <w:p w14:paraId="59B4A145" w14:textId="77777777" w:rsidR="005B51D6" w:rsidRPr="00370F48" w:rsidRDefault="003E49A9" w:rsidP="00796364">
      <w:pPr>
        <w:pStyle w:val="Level3"/>
        <w:keepNext/>
      </w:pPr>
      <w:r w:rsidRPr="004D7237">
        <w:t xml:space="preserve">up to the </w:t>
      </w:r>
      <w:r w:rsidRPr="00370F48">
        <w:t>maximum amount stated in the Grant Funding Letter</w:t>
      </w:r>
      <w:r w:rsidR="005B51D6" w:rsidRPr="00370F48">
        <w:t>;</w:t>
      </w:r>
    </w:p>
    <w:p w14:paraId="019BB9E6" w14:textId="390814D7" w:rsidR="004F7717" w:rsidRPr="00370F48" w:rsidRDefault="005B51D6" w:rsidP="00796364">
      <w:pPr>
        <w:pStyle w:val="Level3"/>
        <w:keepNext/>
      </w:pPr>
      <w:r w:rsidRPr="00370F48">
        <w:t>i</w:t>
      </w:r>
      <w:r w:rsidR="00370F48" w:rsidRPr="00370F48">
        <w:t xml:space="preserve">n pound sterling (GBP) </w:t>
      </w:r>
      <w:r w:rsidR="005744B8" w:rsidRPr="007E34B6">
        <w:t xml:space="preserve">and into a bank </w:t>
      </w:r>
      <w:r w:rsidR="007A127F" w:rsidRPr="007E34B6">
        <w:t>located in the U</w:t>
      </w:r>
      <w:r w:rsidR="004F7717" w:rsidRPr="007E34B6">
        <w:t>K</w:t>
      </w:r>
      <w:r w:rsidR="007E34B6">
        <w:t>, s</w:t>
      </w:r>
      <w:r w:rsidR="004F7717" w:rsidRPr="007E34B6">
        <w:t>ave that w</w:t>
      </w:r>
      <w:r w:rsidR="00142972" w:rsidRPr="007E34B6">
        <w:t>here it is more efficient to pay</w:t>
      </w:r>
      <w:r w:rsidR="002B6265" w:rsidRPr="007E34B6">
        <w:t xml:space="preserve"> the Grant</w:t>
      </w:r>
      <w:r w:rsidR="00142972" w:rsidRPr="007E34B6">
        <w:t xml:space="preserve"> in </w:t>
      </w:r>
      <w:r w:rsidR="002B6265" w:rsidRPr="007E34B6">
        <w:t xml:space="preserve">a </w:t>
      </w:r>
      <w:r w:rsidR="00142972" w:rsidRPr="007E34B6">
        <w:t xml:space="preserve">foreign currency, </w:t>
      </w:r>
      <w:r w:rsidR="002B6265" w:rsidRPr="007E34B6">
        <w:t xml:space="preserve">the Authority </w:t>
      </w:r>
      <w:r w:rsidR="00A86F8B" w:rsidRPr="007E34B6">
        <w:t>may choose to do so at its sole discretion</w:t>
      </w:r>
      <w:r w:rsidR="00A8662D">
        <w:t xml:space="preserve"> (in which case </w:t>
      </w:r>
      <w:r w:rsidR="00A8662D" w:rsidRPr="00A8662D">
        <w:rPr>
          <w:szCs w:val="22"/>
        </w:rPr>
        <w:t>the Grant amount will be for the sum agreed in GBP as at the Commencement Date</w:t>
      </w:r>
      <w:r w:rsidR="00A8662D">
        <w:t>)</w:t>
      </w:r>
      <w:r w:rsidR="007E34B6">
        <w:t>; and</w:t>
      </w:r>
      <w:r w:rsidR="00A8662D">
        <w:t xml:space="preserve"> </w:t>
      </w:r>
    </w:p>
    <w:p w14:paraId="4E375A43" w14:textId="7B6A4633" w:rsidR="004F7717" w:rsidRPr="004D7237" w:rsidRDefault="00DF5C8A" w:rsidP="00796364">
      <w:pPr>
        <w:pStyle w:val="Level3"/>
        <w:keepNext/>
      </w:pPr>
      <w:r w:rsidRPr="004D7237">
        <w:t>in r</w:t>
      </w:r>
      <w:r w:rsidR="004F7717" w:rsidRPr="004D7237">
        <w:t>espect of Eligible Expenditure only</w:t>
      </w:r>
      <w:r w:rsidR="007E34B6">
        <w:t>.</w:t>
      </w:r>
    </w:p>
    <w:p w14:paraId="3C8E8E8A" w14:textId="77777777" w:rsidR="00DF5C8A" w:rsidRPr="004D7237" w:rsidRDefault="00DF5C8A" w:rsidP="00796364">
      <w:pPr>
        <w:pStyle w:val="Level2"/>
        <w:keepNext/>
      </w:pPr>
      <w:r w:rsidRPr="004D7237">
        <w:t xml:space="preserve">The </w:t>
      </w:r>
      <w:r w:rsidR="007F5F4C" w:rsidRPr="004D7237">
        <w:t>Grant Recipient</w:t>
      </w:r>
      <w:r w:rsidRPr="004D7237">
        <w:t xml:space="preserve"> will provide the Authority with </w:t>
      </w:r>
      <w:r w:rsidR="00E97AE3">
        <w:t xml:space="preserve">such </w:t>
      </w:r>
      <w:r w:rsidRPr="004D7237">
        <w:t>evidence</w:t>
      </w:r>
      <w:r w:rsidR="00E64ADE" w:rsidRPr="004D7237">
        <w:t xml:space="preserve"> </w:t>
      </w:r>
      <w:r w:rsidR="00E97AE3">
        <w:t>as it may reasonably require (</w:t>
      </w:r>
      <w:r w:rsidR="00E97AE3" w:rsidRPr="004D7237">
        <w:t>including receipts, invoices and other documentary evidence</w:t>
      </w:r>
      <w:r w:rsidR="00E97AE3">
        <w:t>)</w:t>
      </w:r>
      <w:r w:rsidR="00E97AE3" w:rsidRPr="004D7237">
        <w:t xml:space="preserve"> </w:t>
      </w:r>
      <w:r w:rsidR="00E64ADE" w:rsidRPr="004D7237">
        <w:t xml:space="preserve">that </w:t>
      </w:r>
      <w:r w:rsidR="00E97AE3">
        <w:t xml:space="preserve">Grant Claims relate to costs which constitute </w:t>
      </w:r>
      <w:r w:rsidR="00E64ADE" w:rsidRPr="00E97AE3">
        <w:t>Eligible Expenditure</w:t>
      </w:r>
      <w:r w:rsidRPr="004D7237">
        <w:t xml:space="preserve">. </w:t>
      </w:r>
    </w:p>
    <w:p w14:paraId="43FF0D0A" w14:textId="77777777" w:rsidR="00370A29" w:rsidRPr="004D7237" w:rsidRDefault="00E90B11" w:rsidP="00796364">
      <w:pPr>
        <w:pStyle w:val="Level2"/>
        <w:keepNext/>
      </w:pPr>
      <w:bookmarkStart w:id="29" w:name="_Ref531639497"/>
      <w:r w:rsidRPr="004D7237">
        <w:t xml:space="preserve">The </w:t>
      </w:r>
      <w:r w:rsidR="007F5F4C" w:rsidRPr="004D7237">
        <w:t>Grant Recipient</w:t>
      </w:r>
      <w:r w:rsidRPr="004D7237">
        <w:t xml:space="preserve"> shall </w:t>
      </w:r>
      <w:r w:rsidR="00E64ADE" w:rsidRPr="004D7237">
        <w:t xml:space="preserve">notify </w:t>
      </w:r>
      <w:r w:rsidRPr="004D7237">
        <w:t xml:space="preserve">the Authority </w:t>
      </w:r>
      <w:r w:rsidR="00E64ADE" w:rsidRPr="004D7237">
        <w:t xml:space="preserve">of </w:t>
      </w:r>
      <w:r w:rsidRPr="004D7237">
        <w:t xml:space="preserve">any Match Funding which </w:t>
      </w:r>
      <w:r w:rsidR="00E64ADE" w:rsidRPr="004D7237">
        <w:t>is or has been</w:t>
      </w:r>
      <w:r w:rsidR="00822B95" w:rsidRPr="004D7237">
        <w:t xml:space="preserve"> applied for (or which the </w:t>
      </w:r>
      <w:r w:rsidR="007F5F4C" w:rsidRPr="004D7237">
        <w:t xml:space="preserve">Grant </w:t>
      </w:r>
      <w:r w:rsidR="00822B95" w:rsidRPr="004D7237">
        <w:t xml:space="preserve">Recipient intends to apply for), approved or offered, before the Commencement Date and during the Funding Period. </w:t>
      </w:r>
      <w:r w:rsidR="00370A29" w:rsidRPr="004D7237">
        <w:t xml:space="preserve">Such notification shall </w:t>
      </w:r>
      <w:r w:rsidR="00822B95" w:rsidRPr="004D7237">
        <w:t xml:space="preserve">be made before receiving or using such Match Funding and shall </w:t>
      </w:r>
      <w:r w:rsidR="00370A29" w:rsidRPr="004D7237">
        <w:t xml:space="preserve">include </w:t>
      </w:r>
      <w:r w:rsidRPr="004D7237">
        <w:t xml:space="preserve">the amount, purpose and source of the </w:t>
      </w:r>
      <w:r w:rsidR="007E5CB8">
        <w:t xml:space="preserve">proposed </w:t>
      </w:r>
      <w:r w:rsidRPr="004D7237">
        <w:t>Match Funding</w:t>
      </w:r>
      <w:r w:rsidR="00370A29" w:rsidRPr="004D7237">
        <w:t>.</w:t>
      </w:r>
      <w:bookmarkEnd w:id="29"/>
    </w:p>
    <w:p w14:paraId="2AA4085C" w14:textId="2A73924F" w:rsidR="00136A52" w:rsidRPr="004D7237" w:rsidRDefault="00370A29" w:rsidP="00796364">
      <w:pPr>
        <w:pStyle w:val="Level2"/>
        <w:keepNext/>
      </w:pPr>
      <w:bookmarkStart w:id="30" w:name="_Ref531639506"/>
      <w:r w:rsidRPr="004D7237">
        <w:t xml:space="preserve">Upon receipt of the </w:t>
      </w:r>
      <w:r w:rsidR="007F5F4C" w:rsidRPr="004D7237">
        <w:t>Grant Recipient</w:t>
      </w:r>
      <w:r w:rsidRPr="004D7237">
        <w:t xml:space="preserve">'s notice under </w:t>
      </w:r>
      <w:r w:rsidR="0083175D">
        <w:t>paragraph</w:t>
      </w:r>
      <w:r w:rsidR="0097057C" w:rsidRPr="004D7237">
        <w:t> </w:t>
      </w:r>
      <w:r w:rsidR="007E4496" w:rsidRPr="004D7237">
        <w:fldChar w:fldCharType="begin"/>
      </w:r>
      <w:r w:rsidR="007E4496" w:rsidRPr="004D7237">
        <w:instrText xml:space="preserve"> REF _Ref531639497 \w \h </w:instrText>
      </w:r>
      <w:r w:rsidR="00E8666E" w:rsidRPr="004D7237">
        <w:instrText xml:space="preserve"> \* MERGEFORMAT </w:instrText>
      </w:r>
      <w:r w:rsidR="007E4496" w:rsidRPr="004D7237">
        <w:fldChar w:fldCharType="separate"/>
      </w:r>
      <w:r w:rsidR="00D62FDF">
        <w:t>3.3</w:t>
      </w:r>
      <w:r w:rsidR="007E4496" w:rsidRPr="004D7237">
        <w:fldChar w:fldCharType="end"/>
      </w:r>
      <w:r w:rsidRPr="004D7237">
        <w:t>, the Authority shall</w:t>
      </w:r>
      <w:r w:rsidR="00136A52" w:rsidRPr="004D7237">
        <w:t xml:space="preserve"> </w:t>
      </w:r>
      <w:r w:rsidR="00822B95" w:rsidRPr="004D7237">
        <w:t xml:space="preserve">notify the </w:t>
      </w:r>
      <w:r w:rsidR="007F5F4C" w:rsidRPr="004D7237">
        <w:t>Grant Recipient</w:t>
      </w:r>
      <w:r w:rsidR="00822B95" w:rsidRPr="004D7237">
        <w:t xml:space="preserve"> that (</w:t>
      </w:r>
      <w:r w:rsidR="00136A52" w:rsidRPr="004D7237">
        <w:t>at its sole discretion</w:t>
      </w:r>
      <w:r w:rsidR="00822B95" w:rsidRPr="004D7237">
        <w:t>) it</w:t>
      </w:r>
      <w:r w:rsidRPr="004D7237">
        <w:t xml:space="preserve"> either</w:t>
      </w:r>
      <w:r w:rsidR="00136A52" w:rsidRPr="004D7237">
        <w:t xml:space="preserve"> agree</w:t>
      </w:r>
      <w:r w:rsidR="00822B95" w:rsidRPr="004D7237">
        <w:t>s</w:t>
      </w:r>
      <w:r w:rsidR="00136A52" w:rsidRPr="004D7237">
        <w:t xml:space="preserve"> </w:t>
      </w:r>
      <w:r w:rsidR="00822B95" w:rsidRPr="004D7237">
        <w:t xml:space="preserve">to </w:t>
      </w:r>
      <w:r w:rsidR="00136A52" w:rsidRPr="004D7237">
        <w:t>or refuse</w:t>
      </w:r>
      <w:r w:rsidR="00822B95" w:rsidRPr="004D7237">
        <w:t>s</w:t>
      </w:r>
      <w:r w:rsidR="00136A52" w:rsidRPr="004D7237">
        <w:t xml:space="preserve"> the </w:t>
      </w:r>
      <w:r w:rsidR="007F5F4C" w:rsidRPr="004D7237">
        <w:t>Grant Recipient</w:t>
      </w:r>
      <w:r w:rsidR="00822B95" w:rsidRPr="004D7237">
        <w:t>'s acceptance</w:t>
      </w:r>
      <w:r w:rsidR="00136A52" w:rsidRPr="004D7237">
        <w:t xml:space="preserve"> of the Match Funding.</w:t>
      </w:r>
      <w:bookmarkEnd w:id="30"/>
      <w:r w:rsidR="00136A52" w:rsidRPr="004D7237">
        <w:t xml:space="preserve"> </w:t>
      </w:r>
    </w:p>
    <w:p w14:paraId="71E16F16" w14:textId="3281D4A7" w:rsidR="00136A52" w:rsidRPr="004D7237" w:rsidRDefault="00136A52" w:rsidP="00796364">
      <w:pPr>
        <w:pStyle w:val="Level2"/>
        <w:keepNext/>
      </w:pPr>
      <w:r w:rsidRPr="004D7237">
        <w:t xml:space="preserve">If the Authority agrees to the </w:t>
      </w:r>
      <w:r w:rsidR="007F5F4C" w:rsidRPr="004D7237">
        <w:t>Grant Recipient</w:t>
      </w:r>
      <w:r w:rsidRPr="004D7237">
        <w:t xml:space="preserve">'s acceptance of Match Funding under </w:t>
      </w:r>
      <w:r w:rsidR="0083175D">
        <w:t>paragraph</w:t>
      </w:r>
      <w:r w:rsidR="003B3C7C" w:rsidRPr="004D7237">
        <w:t> </w:t>
      </w:r>
      <w:r w:rsidR="007E4496" w:rsidRPr="004D7237">
        <w:fldChar w:fldCharType="begin"/>
      </w:r>
      <w:r w:rsidR="007E4496" w:rsidRPr="004D7237">
        <w:instrText xml:space="preserve"> REF _Ref531639506 \w \h  \* MERGEFORMAT </w:instrText>
      </w:r>
      <w:r w:rsidR="007E4496" w:rsidRPr="004D7237">
        <w:fldChar w:fldCharType="separate"/>
      </w:r>
      <w:r w:rsidR="00D62FDF">
        <w:t>3.4</w:t>
      </w:r>
      <w:r w:rsidR="007E4496" w:rsidRPr="004D7237">
        <w:fldChar w:fldCharType="end"/>
      </w:r>
      <w:r w:rsidRPr="004D7237">
        <w:t xml:space="preserve">, the </w:t>
      </w:r>
      <w:r w:rsidR="007F5F4C" w:rsidRPr="004D7237">
        <w:t>Grant Recipient</w:t>
      </w:r>
      <w:r w:rsidRPr="004D7237">
        <w:t xml:space="preserve"> </w:t>
      </w:r>
      <w:r w:rsidR="00E97AE3">
        <w:t xml:space="preserve">may take receipt of the relevant Match Funding. In such circumstances, the Grant Recipient </w:t>
      </w:r>
      <w:r w:rsidRPr="004D7237">
        <w:t xml:space="preserve">shall provide the Authority with a detailed summary of </w:t>
      </w:r>
      <w:r w:rsidR="00822B95" w:rsidRPr="004D7237">
        <w:t xml:space="preserve">the </w:t>
      </w:r>
      <w:r w:rsidRPr="004D7237">
        <w:t>Match Funding received</w:t>
      </w:r>
      <w:r w:rsidR="00822B95" w:rsidRPr="004D7237">
        <w:t xml:space="preserve">, including </w:t>
      </w:r>
      <w:r w:rsidR="00E97AE3">
        <w:t xml:space="preserve">the amount of Match Funding, the use </w:t>
      </w:r>
      <w:r w:rsidR="00E31FB0">
        <w:t xml:space="preserve">of such Match Funding </w:t>
      </w:r>
      <w:r w:rsidR="00E97AE3">
        <w:t xml:space="preserve">and </w:t>
      </w:r>
      <w:r w:rsidR="00822B95" w:rsidRPr="004D7237">
        <w:t xml:space="preserve">such </w:t>
      </w:r>
      <w:r w:rsidR="00E97AE3">
        <w:t xml:space="preserve">other </w:t>
      </w:r>
      <w:r w:rsidR="00822B95" w:rsidRPr="004D7237">
        <w:t>information as the Authority may reasonably require</w:t>
      </w:r>
      <w:r w:rsidRPr="004D7237">
        <w:t>.</w:t>
      </w:r>
    </w:p>
    <w:p w14:paraId="706F8BA3" w14:textId="40DBCBD6" w:rsidR="00E90B11" w:rsidRPr="004D7237" w:rsidRDefault="00136A52" w:rsidP="00796364">
      <w:pPr>
        <w:pStyle w:val="Level2"/>
        <w:keepNext/>
      </w:pPr>
      <w:bookmarkStart w:id="31" w:name="_Ref531640289"/>
      <w:r w:rsidRPr="004D7237">
        <w:t xml:space="preserve">If the Authority refuses the </w:t>
      </w:r>
      <w:r w:rsidR="007F5F4C" w:rsidRPr="004D7237">
        <w:t>Grant Recipient</w:t>
      </w:r>
      <w:r w:rsidRPr="004D7237">
        <w:t xml:space="preserve">'s acceptance of the Match Funding under </w:t>
      </w:r>
      <w:r w:rsidR="0083175D">
        <w:t>paragraph</w:t>
      </w:r>
      <w:r w:rsidR="0097057C" w:rsidRPr="004D7237">
        <w:t> </w:t>
      </w:r>
      <w:r w:rsidR="007E4496" w:rsidRPr="004D7237">
        <w:fldChar w:fldCharType="begin"/>
      </w:r>
      <w:r w:rsidR="007E4496" w:rsidRPr="004D7237">
        <w:instrText xml:space="preserve"> REF _Ref531639506 \w \h  \* MERGEFORMAT </w:instrText>
      </w:r>
      <w:r w:rsidR="007E4496" w:rsidRPr="004D7237">
        <w:fldChar w:fldCharType="separate"/>
      </w:r>
      <w:r w:rsidR="00D62FDF">
        <w:t>3.4</w:t>
      </w:r>
      <w:r w:rsidR="007E4496" w:rsidRPr="004D7237">
        <w:fldChar w:fldCharType="end"/>
      </w:r>
      <w:r w:rsidR="00822B95" w:rsidRPr="004D7237">
        <w:t xml:space="preserve">, the </w:t>
      </w:r>
      <w:r w:rsidR="007F5F4C" w:rsidRPr="004D7237">
        <w:t>Grant Recipient</w:t>
      </w:r>
      <w:r w:rsidR="00822B95" w:rsidRPr="004D7237">
        <w:t xml:space="preserve"> shall not accept or use the Match Funding. </w:t>
      </w:r>
      <w:bookmarkEnd w:id="31"/>
    </w:p>
    <w:p w14:paraId="024CD4BE" w14:textId="77777777" w:rsidR="00FA5912" w:rsidRPr="004D7237" w:rsidRDefault="003348D5" w:rsidP="00796364">
      <w:pPr>
        <w:pStyle w:val="Level2"/>
        <w:keepNext/>
      </w:pPr>
      <w:bookmarkStart w:id="32" w:name="_Ref526504068"/>
      <w:bookmarkStart w:id="33" w:name="_Ref531949183"/>
      <w:r w:rsidRPr="004D7237">
        <w:t xml:space="preserve">The </w:t>
      </w:r>
      <w:r w:rsidR="007F5F4C" w:rsidRPr="004D7237">
        <w:t>Grant Recipient</w:t>
      </w:r>
      <w:r w:rsidRPr="004D7237">
        <w:t xml:space="preserve"> agrees</w:t>
      </w:r>
      <w:r w:rsidR="001779C9" w:rsidRPr="004D7237">
        <w:t xml:space="preserve"> that</w:t>
      </w:r>
      <w:bookmarkEnd w:id="32"/>
      <w:r w:rsidR="00E5202C" w:rsidRPr="004D7237">
        <w:t xml:space="preserve"> </w:t>
      </w:r>
      <w:r w:rsidR="00FA5912" w:rsidRPr="004D7237">
        <w:t>it will not apply for</w:t>
      </w:r>
      <w:r w:rsidR="0067591A" w:rsidRPr="004D7237">
        <w:t xml:space="preserve"> or obtain</w:t>
      </w:r>
      <w:r w:rsidR="00FA5912" w:rsidRPr="004D7237">
        <w:t xml:space="preserve"> Duplicate Funding in respect of any part of the Funded Activities which have been paid for in full using the Grant</w:t>
      </w:r>
      <w:r w:rsidR="00E5202C" w:rsidRPr="004D7237">
        <w:t>. T</w:t>
      </w:r>
      <w:r w:rsidR="005C0691" w:rsidRPr="004D7237">
        <w:t xml:space="preserve">he Authority may refer </w:t>
      </w:r>
      <w:r w:rsidR="00E5202C" w:rsidRPr="004D7237">
        <w:t xml:space="preserve">the </w:t>
      </w:r>
      <w:r w:rsidR="007F5F4C" w:rsidRPr="004D7237">
        <w:t>Grant Recipient</w:t>
      </w:r>
      <w:r w:rsidR="005C0691" w:rsidRPr="004D7237">
        <w:t xml:space="preserve"> to the police </w:t>
      </w:r>
      <w:r w:rsidR="00FA5912" w:rsidRPr="004D7237">
        <w:t xml:space="preserve">should it dishonestly and intentionally obtain Duplicate Funding for </w:t>
      </w:r>
      <w:r w:rsidR="005C0691" w:rsidRPr="004D7237">
        <w:t>the Funded Activities;</w:t>
      </w:r>
      <w:bookmarkEnd w:id="33"/>
    </w:p>
    <w:p w14:paraId="588A3F7C" w14:textId="77777777" w:rsidR="00FA5912" w:rsidRPr="004D7237" w:rsidRDefault="00FA5912" w:rsidP="00796364">
      <w:pPr>
        <w:pStyle w:val="Level2"/>
        <w:keepNext/>
      </w:pPr>
      <w:r w:rsidRPr="004D7237">
        <w:t>The Authority will not make the first payment of the Grant and/or any subsequent</w:t>
      </w:r>
      <w:r w:rsidR="00DB0430">
        <w:t xml:space="preserve"> payments of the Grant unless and until</w:t>
      </w:r>
      <w:r w:rsidRPr="004D7237">
        <w:t xml:space="preserve"> the Authority is satisfied that:</w:t>
      </w:r>
    </w:p>
    <w:p w14:paraId="4AB2564F" w14:textId="77777777" w:rsidR="001779C9" w:rsidRPr="00F67859" w:rsidRDefault="00DB0430" w:rsidP="00796364">
      <w:pPr>
        <w:pStyle w:val="Level3"/>
        <w:keepNext/>
      </w:pPr>
      <w:r>
        <w:t>t</w:t>
      </w:r>
      <w:r w:rsidR="005C0691" w:rsidRPr="00F67859">
        <w:t xml:space="preserve">he </w:t>
      </w:r>
      <w:r w:rsidR="007F5F4C" w:rsidRPr="00F67859">
        <w:t>Grant Recipient</w:t>
      </w:r>
      <w:r w:rsidR="005C0691" w:rsidRPr="00F67859">
        <w:t xml:space="preserve"> will use </w:t>
      </w:r>
      <w:r w:rsidR="00FA5912" w:rsidRPr="00F67859">
        <w:t>the Grant payment for Eligible Expenditure</w:t>
      </w:r>
      <w:r w:rsidR="005C0691" w:rsidRPr="00F67859">
        <w:t xml:space="preserve"> only</w:t>
      </w:r>
      <w:r w:rsidR="00FA5912" w:rsidRPr="00F67859">
        <w:t>;</w:t>
      </w:r>
      <w:r w:rsidR="0017433E" w:rsidRPr="00F67859">
        <w:t xml:space="preserve"> and</w:t>
      </w:r>
    </w:p>
    <w:p w14:paraId="36A5F283" w14:textId="77777777" w:rsidR="0017433E" w:rsidRDefault="0017433E" w:rsidP="00796364">
      <w:pPr>
        <w:pStyle w:val="Level3"/>
        <w:keepNext/>
      </w:pPr>
      <w:r w:rsidRPr="00F67859">
        <w:t xml:space="preserve">if applicable, any </w:t>
      </w:r>
      <w:r w:rsidR="00DB0430">
        <w:t>g</w:t>
      </w:r>
      <w:r w:rsidRPr="00F67859">
        <w:t xml:space="preserve">rant payments </w:t>
      </w:r>
      <w:r w:rsidR="00DB0430">
        <w:t>provided by the Authority</w:t>
      </w:r>
      <w:r w:rsidR="007E5CB8">
        <w:t xml:space="preserve"> to the Grant Recipient prior to the first payment of the Grant</w:t>
      </w:r>
      <w:r w:rsidR="00DB0430">
        <w:t xml:space="preserve"> to fund activities broadly equivalent to the Funded Activities (including under a previous grant agreement) </w:t>
      </w:r>
      <w:r w:rsidRPr="00F67859">
        <w:t xml:space="preserve">have </w:t>
      </w:r>
      <w:r w:rsidR="00DB0430">
        <w:t xml:space="preserve">been used for their intended purpose </w:t>
      </w:r>
      <w:r w:rsidRPr="00F67859">
        <w:t>or</w:t>
      </w:r>
      <w:r w:rsidR="00DB0430">
        <w:t xml:space="preserve"> </w:t>
      </w:r>
      <w:r w:rsidRPr="00F67859">
        <w:t>repaid to the Authority.</w:t>
      </w:r>
    </w:p>
    <w:p w14:paraId="08F92F86" w14:textId="49C83ED2" w:rsidR="00382D29" w:rsidRPr="00246DDA" w:rsidRDefault="00382D29" w:rsidP="00796364">
      <w:pPr>
        <w:pStyle w:val="Level2"/>
        <w:keepNext/>
      </w:pPr>
      <w:bookmarkStart w:id="34" w:name="_Ref503429522"/>
      <w:bookmarkStart w:id="35" w:name="_Ref526321093"/>
      <w:r w:rsidRPr="00246DDA">
        <w:t xml:space="preserve">The Grant Recipient shall promptly notify and repay immediately to the Authority any money incorrectly paid to it either as a result of an administrative error or otherwise. </w:t>
      </w:r>
      <w:bookmarkEnd w:id="34"/>
      <w:r w:rsidRPr="00246DDA">
        <w:t>Any sum which falls due under this paragraph</w:t>
      </w:r>
      <w:r w:rsidR="00246DDA" w:rsidRPr="00246DDA">
        <w:t xml:space="preserve"> </w:t>
      </w:r>
      <w:r w:rsidR="00246DDA" w:rsidRPr="00246DDA">
        <w:fldChar w:fldCharType="begin"/>
      </w:r>
      <w:r w:rsidR="00246DDA" w:rsidRPr="00246DDA">
        <w:instrText xml:space="preserve"> REF _Ref526321093 \r \h  \* MERGEFORMAT </w:instrText>
      </w:r>
      <w:r w:rsidR="00246DDA" w:rsidRPr="00246DDA">
        <w:fldChar w:fldCharType="separate"/>
      </w:r>
      <w:r w:rsidR="00D62FDF">
        <w:t>3.9</w:t>
      </w:r>
      <w:r w:rsidR="00246DDA" w:rsidRPr="00246DDA">
        <w:fldChar w:fldCharType="end"/>
      </w:r>
      <w:r w:rsidRPr="00246DDA">
        <w:t xml:space="preserve"> shall fall due immediately. If the Grant Recipient fails to repay the due sum immediately </w:t>
      </w:r>
      <w:r w:rsidR="00246DDA">
        <w:t>(</w:t>
      </w:r>
      <w:r w:rsidRPr="00246DDA">
        <w:t>or within any other timeframe specified by the Authority</w:t>
      </w:r>
      <w:r w:rsidR="00246DDA">
        <w:t>)</w:t>
      </w:r>
      <w:r w:rsidRPr="00246DDA">
        <w:t xml:space="preserve"> the sum will be recoverable summarily as a civil debt.</w:t>
      </w:r>
      <w:bookmarkEnd w:id="35"/>
      <w:r w:rsidRPr="00246DDA">
        <w:t xml:space="preserve"> </w:t>
      </w:r>
    </w:p>
    <w:p w14:paraId="17554EF4" w14:textId="14F7346C" w:rsidR="00C501B3" w:rsidRPr="00F67859" w:rsidRDefault="00F82376" w:rsidP="00796364">
      <w:pPr>
        <w:pStyle w:val="Level1"/>
        <w:keepNext/>
      </w:pPr>
      <w:r>
        <w:rPr>
          <w:rStyle w:val="Level1asHeadingtext"/>
          <w:rFonts w:ascii="Arial" w:hAnsi="Arial"/>
        </w:rPr>
        <w:fldChar w:fldCharType="begin"/>
      </w:r>
      <w:r w:rsidRPr="00F82376">
        <w:instrText xml:space="preserve">  TC "</w:instrText>
      </w:r>
      <w:r>
        <w:fldChar w:fldCharType="begin"/>
      </w:r>
      <w:r w:rsidRPr="00F82376">
        <w:instrText xml:space="preserve"> REF _Ref436230007 \r </w:instrText>
      </w:r>
      <w:r>
        <w:fldChar w:fldCharType="separate"/>
      </w:r>
      <w:bookmarkStart w:id="36" w:name="_Toc10793185"/>
      <w:r w:rsidR="00D62FDF">
        <w:instrText>4</w:instrText>
      </w:r>
      <w:r>
        <w:fldChar w:fldCharType="end"/>
      </w:r>
      <w:r>
        <w:tab/>
        <w:instrText>GRANT CLAIM PROCEDURE</w:instrText>
      </w:r>
      <w:bookmarkEnd w:id="36"/>
      <w:r w:rsidRPr="00F82376">
        <w:instrText xml:space="preserve">" \l1 </w:instrText>
      </w:r>
      <w:r>
        <w:rPr>
          <w:rStyle w:val="Level1asHeadingtext"/>
          <w:rFonts w:ascii="Arial" w:hAnsi="Arial"/>
        </w:rPr>
        <w:fldChar w:fldCharType="end"/>
      </w:r>
      <w:bookmarkStart w:id="37" w:name="_Ref434379158"/>
      <w:bookmarkStart w:id="38" w:name="_Ref434380519"/>
      <w:bookmarkStart w:id="39" w:name="_Ref434469206"/>
      <w:bookmarkStart w:id="40" w:name="_Ref434468709"/>
      <w:bookmarkStart w:id="41" w:name="_Ref436230007"/>
      <w:r w:rsidR="00C501B3" w:rsidRPr="00F67859">
        <w:rPr>
          <w:rStyle w:val="Level1asHeadingtext"/>
          <w:rFonts w:ascii="Arial" w:hAnsi="Arial"/>
        </w:rPr>
        <w:t xml:space="preserve">GRANT CLAIM PROCEDURE </w:t>
      </w:r>
      <w:bookmarkEnd w:id="37"/>
      <w:bookmarkEnd w:id="38"/>
      <w:bookmarkEnd w:id="39"/>
      <w:bookmarkEnd w:id="40"/>
      <w:bookmarkEnd w:id="41"/>
    </w:p>
    <w:p w14:paraId="3EC2A56E" w14:textId="6A9F73B1" w:rsidR="00A76E4A" w:rsidRPr="00F67859" w:rsidRDefault="00A76E4A" w:rsidP="00796364">
      <w:pPr>
        <w:pStyle w:val="Level2"/>
        <w:keepNext/>
      </w:pPr>
      <w:r w:rsidRPr="00F67859">
        <w:t xml:space="preserve">The Authority reserves the right not to pay any Grant </w:t>
      </w:r>
      <w:r w:rsidR="00F60D0D" w:rsidRPr="00F67859">
        <w:t>C</w:t>
      </w:r>
      <w:r w:rsidRPr="00F67859">
        <w:t xml:space="preserve">laims not submitted within the period set out in </w:t>
      </w:r>
      <w:r w:rsidR="008B5532">
        <w:t>the Grant Funding Letter</w:t>
      </w:r>
      <w:r w:rsidR="001D37DF" w:rsidRPr="00F67859">
        <w:t xml:space="preserve"> </w:t>
      </w:r>
      <w:r w:rsidR="007E5CB8">
        <w:t>and/</w:t>
      </w:r>
      <w:r w:rsidR="001D37DF" w:rsidRPr="00F67859">
        <w:t xml:space="preserve">or </w:t>
      </w:r>
      <w:r w:rsidR="00665BF2" w:rsidRPr="00F67859">
        <w:t>which are i</w:t>
      </w:r>
      <w:r w:rsidRPr="00F67859">
        <w:t>nc</w:t>
      </w:r>
      <w:r w:rsidR="00914BE9" w:rsidRPr="00F67859">
        <w:t>omple</w:t>
      </w:r>
      <w:r w:rsidR="00665BF2" w:rsidRPr="00F67859">
        <w:t xml:space="preserve">te, </w:t>
      </w:r>
      <w:r w:rsidR="00914BE9" w:rsidRPr="00F67859">
        <w:t xml:space="preserve">incorrect </w:t>
      </w:r>
      <w:r w:rsidR="00665BF2" w:rsidRPr="00F67859">
        <w:t xml:space="preserve">or submitted </w:t>
      </w:r>
      <w:r w:rsidRPr="00F67859">
        <w:t>without th</w:t>
      </w:r>
      <w:r w:rsidR="00665BF2" w:rsidRPr="00F67859">
        <w:t>e full supporting documentation</w:t>
      </w:r>
      <w:r w:rsidR="002F02E4">
        <w:t xml:space="preserve"> (including such documentation as may be reasonably requested by the Authority)</w:t>
      </w:r>
      <w:r w:rsidRPr="00F67859">
        <w:t>.</w:t>
      </w:r>
    </w:p>
    <w:p w14:paraId="4C514F0B" w14:textId="474AE49D" w:rsidR="00E70342" w:rsidRPr="00F67859" w:rsidRDefault="00B75404" w:rsidP="00796364">
      <w:pPr>
        <w:pStyle w:val="Level2"/>
        <w:keepNext/>
      </w:pPr>
      <w:r w:rsidRPr="00F67859">
        <w:t>T</w:t>
      </w:r>
      <w:r w:rsidR="009F7A0C" w:rsidRPr="00F67859">
        <w:t xml:space="preserve">he </w:t>
      </w:r>
      <w:r w:rsidRPr="00F67859">
        <w:t xml:space="preserve">Authority shall bear no responsibility for paying any Third Parties with whom the </w:t>
      </w:r>
      <w:r w:rsidR="007F5F4C" w:rsidRPr="00F67859">
        <w:t>Grant Recipient</w:t>
      </w:r>
      <w:r w:rsidRPr="00F67859">
        <w:t xml:space="preserve"> </w:t>
      </w:r>
      <w:r w:rsidR="005D6A71" w:rsidRPr="00F67859">
        <w:t xml:space="preserve">enters into </w:t>
      </w:r>
      <w:r w:rsidR="009215FA" w:rsidRPr="00F67859">
        <w:t>contract</w:t>
      </w:r>
      <w:r w:rsidRPr="00F67859">
        <w:t xml:space="preserve">s </w:t>
      </w:r>
      <w:r w:rsidR="009215FA" w:rsidRPr="00F67859">
        <w:t>in connection with the</w:t>
      </w:r>
      <w:r w:rsidR="005D6A71" w:rsidRPr="00F67859">
        <w:t xml:space="preserve"> Funded </w:t>
      </w:r>
      <w:r w:rsidR="00267DE1" w:rsidRPr="00F67859">
        <w:t>Activities</w:t>
      </w:r>
      <w:r w:rsidR="00050FDC" w:rsidRPr="00F67859">
        <w:t>.</w:t>
      </w:r>
    </w:p>
    <w:p w14:paraId="665229EB" w14:textId="300700F3" w:rsidR="00810B3B" w:rsidRPr="00F67859" w:rsidRDefault="00000A7B" w:rsidP="00796364">
      <w:pPr>
        <w:pStyle w:val="Level2"/>
        <w:keepNext/>
      </w:pPr>
      <w:r w:rsidRPr="00F67859">
        <w:t xml:space="preserve">The </w:t>
      </w:r>
      <w:r w:rsidR="007F5F4C" w:rsidRPr="00F67859">
        <w:t>Grant Recipient</w:t>
      </w:r>
      <w:r w:rsidRPr="00F67859">
        <w:t xml:space="preserve"> </w:t>
      </w:r>
      <w:r w:rsidR="00FB3FBD" w:rsidRPr="00F67859">
        <w:t xml:space="preserve">shall </w:t>
      </w:r>
      <w:r w:rsidRPr="00F67859">
        <w:t xml:space="preserve">not retain any </w:t>
      </w:r>
      <w:r w:rsidR="00602BBE" w:rsidRPr="00F67859">
        <w:t xml:space="preserve">Unspent Monies </w:t>
      </w:r>
      <w:r w:rsidRPr="00F67859">
        <w:t>without the Authority’s</w:t>
      </w:r>
      <w:r w:rsidR="0080406B" w:rsidRPr="00F67859">
        <w:t xml:space="preserve"> prior</w:t>
      </w:r>
      <w:r w:rsidRPr="00F67859">
        <w:t xml:space="preserve"> written </w:t>
      </w:r>
      <w:r w:rsidR="00FB3FBD" w:rsidRPr="00F67859">
        <w:t>consent</w:t>
      </w:r>
      <w:r w:rsidRPr="00F67859">
        <w:t>.</w:t>
      </w:r>
      <w:r w:rsidR="00FB3FBD" w:rsidRPr="00F67859">
        <w:t xml:space="preserve"> </w:t>
      </w:r>
      <w:r w:rsidR="0080406B" w:rsidRPr="00F67859">
        <w:t xml:space="preserve">If at the end of </w:t>
      </w:r>
      <w:r w:rsidR="00FB3FBD" w:rsidRPr="00F67859">
        <w:t xml:space="preserve">any </w:t>
      </w:r>
      <w:r w:rsidR="0080406B" w:rsidRPr="00F67859">
        <w:t xml:space="preserve">Financial Year there are </w:t>
      </w:r>
      <w:r w:rsidRPr="00F67859">
        <w:t xml:space="preserve">Unspent Monies, </w:t>
      </w:r>
      <w:r w:rsidR="0080406B" w:rsidRPr="00F67859">
        <w:t xml:space="preserve">the </w:t>
      </w:r>
      <w:r w:rsidR="007F5F4C" w:rsidRPr="00F67859">
        <w:t>Grant Recipient</w:t>
      </w:r>
      <w:r w:rsidR="0080406B" w:rsidRPr="00F67859">
        <w:t xml:space="preserve"> shall repay such Unspent Monies to </w:t>
      </w:r>
      <w:r w:rsidRPr="00F67859">
        <w:t xml:space="preserve">the Authority </w:t>
      </w:r>
      <w:r w:rsidR="0080406B" w:rsidRPr="00F67859">
        <w:t>no later than</w:t>
      </w:r>
      <w:r w:rsidR="00DA64AD">
        <w:t xml:space="preserve"> 30 </w:t>
      </w:r>
      <w:r w:rsidR="000E4BA8">
        <w:t>days</w:t>
      </w:r>
      <w:r w:rsidRPr="00F67859">
        <w:rPr>
          <w:i/>
        </w:rPr>
        <w:t xml:space="preserve"> </w:t>
      </w:r>
      <w:r w:rsidR="008E6D8C" w:rsidRPr="008E6D8C">
        <w:t>following</w:t>
      </w:r>
      <w:r w:rsidRPr="00F67859">
        <w:t xml:space="preserve"> </w:t>
      </w:r>
      <w:r w:rsidR="0080406B" w:rsidRPr="00F67859">
        <w:t xml:space="preserve">the Authority’s </w:t>
      </w:r>
      <w:r w:rsidRPr="00F67859">
        <w:t>request for repayment.</w:t>
      </w:r>
      <w:r w:rsidR="002F03C4">
        <w:t xml:space="preserve"> </w:t>
      </w:r>
    </w:p>
    <w:p w14:paraId="791EFCCD" w14:textId="0185C79B" w:rsidR="00BB75CE" w:rsidRPr="00D52018"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_Ref436230038 \r </w:instrText>
      </w:r>
      <w:r>
        <w:fldChar w:fldCharType="separate"/>
      </w:r>
      <w:bookmarkStart w:id="42" w:name="_Toc10793186"/>
      <w:r w:rsidR="00D62FDF">
        <w:instrText>5</w:instrText>
      </w:r>
      <w:r>
        <w:fldChar w:fldCharType="end"/>
      </w:r>
      <w:r>
        <w:tab/>
        <w:instrText>ELIGIBLE AND INELIGIBLE EXPENDITURE</w:instrText>
      </w:r>
      <w:bookmarkEnd w:id="42"/>
      <w:r w:rsidRPr="00F82376">
        <w:instrText xml:space="preserve">" \l1 </w:instrText>
      </w:r>
      <w:r>
        <w:rPr>
          <w:rStyle w:val="Level1asHeadingtext"/>
        </w:rPr>
        <w:fldChar w:fldCharType="end"/>
      </w:r>
      <w:bookmarkStart w:id="43" w:name="_Ref521918728"/>
      <w:bookmarkStart w:id="44" w:name="_Ref434379220"/>
      <w:bookmarkStart w:id="45" w:name="_Ref434379550"/>
      <w:bookmarkStart w:id="46" w:name="_Ref434469237"/>
      <w:bookmarkStart w:id="47" w:name="_Ref434468755"/>
      <w:bookmarkStart w:id="48" w:name="_Ref436230038"/>
      <w:r w:rsidR="00420DEE" w:rsidRPr="00D52018">
        <w:rPr>
          <w:rStyle w:val="Level1asHeadingtext"/>
        </w:rPr>
        <w:t>ELIGIBLE</w:t>
      </w:r>
      <w:r w:rsidR="00136E71" w:rsidRPr="00D52018">
        <w:rPr>
          <w:rStyle w:val="Level1asHeadingtext"/>
        </w:rPr>
        <w:t xml:space="preserve"> AND INELIGIBLE</w:t>
      </w:r>
      <w:r w:rsidR="00420DEE" w:rsidRPr="00D52018">
        <w:rPr>
          <w:rStyle w:val="Level1asHeadingtext"/>
        </w:rPr>
        <w:t xml:space="preserve"> EXPENDITURE</w:t>
      </w:r>
      <w:bookmarkEnd w:id="43"/>
      <w:bookmarkEnd w:id="44"/>
      <w:bookmarkEnd w:id="45"/>
      <w:bookmarkEnd w:id="46"/>
      <w:bookmarkEnd w:id="47"/>
      <w:bookmarkEnd w:id="48"/>
    </w:p>
    <w:p w14:paraId="73BDC2BC" w14:textId="77777777" w:rsidR="005D01D4" w:rsidRDefault="005D01D4" w:rsidP="00796364">
      <w:pPr>
        <w:pStyle w:val="Level2"/>
        <w:keepNext/>
      </w:pPr>
      <w:r w:rsidRPr="009A57A4">
        <w:t>The Authority will only pay the Grant in respect of Eligible Expenditure incurred by the Grant Recipient to deliver the Funded Activities and the Grant Recipient will use the Grant solely for delivery of the Funded Activities.</w:t>
      </w:r>
    </w:p>
    <w:p w14:paraId="7048CC9F" w14:textId="77777777" w:rsidR="005F53EB" w:rsidRDefault="005F53EB" w:rsidP="00796364">
      <w:pPr>
        <w:pStyle w:val="Level2"/>
        <w:keepNext/>
      </w:pPr>
      <w:r>
        <w:t>The following costs/payments will be classified as Eligible Expenditure if incurred for the purposes of the Funded Activities:</w:t>
      </w:r>
    </w:p>
    <w:p w14:paraId="081F05B5" w14:textId="3957A7BC" w:rsidR="005F53EB" w:rsidRDefault="005F53EB" w:rsidP="00796364">
      <w:pPr>
        <w:pStyle w:val="Level3"/>
        <w:keepNext/>
      </w:pPr>
      <w:r>
        <w:t>fees charged or to be charged to the Grant Recipient by the external auditors/accountants for reporting/certifying that the grant paid was applied for its intended purposes</w:t>
      </w:r>
      <w:r w:rsidR="00B205E9">
        <w:t>;</w:t>
      </w:r>
    </w:p>
    <w:p w14:paraId="667D7F7D" w14:textId="77777777" w:rsidR="005F53EB" w:rsidRDefault="005F53EB" w:rsidP="00796364">
      <w:pPr>
        <w:pStyle w:val="Level3"/>
        <w:keepNext/>
      </w:pPr>
      <w:r>
        <w:t>giving evidence to Parliamentary Select Committees;</w:t>
      </w:r>
    </w:p>
    <w:p w14:paraId="08354731" w14:textId="77777777" w:rsidR="005F53EB" w:rsidRDefault="005F53EB" w:rsidP="00796364">
      <w:pPr>
        <w:pStyle w:val="Level3"/>
        <w:keepNext/>
      </w:pPr>
      <w:r>
        <w:t>attending meetings with government ministers or civil servants to discuss the progress of a taxpayer funded grant scheme;</w:t>
      </w:r>
    </w:p>
    <w:p w14:paraId="29080D13" w14:textId="4D4344B7" w:rsidR="005F53EB" w:rsidRDefault="005F53EB" w:rsidP="00796364">
      <w:pPr>
        <w:pStyle w:val="Level3"/>
        <w:keepNext/>
      </w:pPr>
      <w:r>
        <w:t>responding to public consultations, where the topic is relevant to the objectives of the Funded Activities</w:t>
      </w:r>
      <w:r w:rsidR="00B205E9">
        <w:t xml:space="preserve"> (but</w:t>
      </w:r>
      <w:r>
        <w:t xml:space="preserve"> Eligible Expenditure does not include the Grant Recipient spending the Grant on lobbying other people to respond to any such consultation (unless explicitly permitted in th</w:t>
      </w:r>
      <w:r w:rsidR="00B205E9">
        <w:t xml:space="preserve">is </w:t>
      </w:r>
      <w:r>
        <w:t>Grant Agreement);</w:t>
      </w:r>
    </w:p>
    <w:p w14:paraId="1BEFDAD7" w14:textId="77777777" w:rsidR="005F53EB" w:rsidRDefault="005F53EB" w:rsidP="00796364">
      <w:pPr>
        <w:pStyle w:val="Level3"/>
        <w:keepNext/>
      </w:pPr>
      <w:r>
        <w:t>providing independent, evidence based policy recommendations to local government, departments or government ministers, where that is the objective of a taxpayer funded grant scheme, for example, ‘What Works Centres’; and</w:t>
      </w:r>
    </w:p>
    <w:p w14:paraId="5340B942" w14:textId="77777777" w:rsidR="005F53EB" w:rsidRDefault="005F53EB" w:rsidP="00796364">
      <w:pPr>
        <w:pStyle w:val="Level3"/>
        <w:keepNext/>
      </w:pPr>
      <w:r>
        <w:t>providing independent evidence based advice to local or national government as part of the general policy debate, where that is in line with the objectives of the Grant.</w:t>
      </w:r>
    </w:p>
    <w:p w14:paraId="02D9EB76" w14:textId="7AE03249" w:rsidR="005F53EB" w:rsidRPr="00914543" w:rsidRDefault="00914543" w:rsidP="00796364">
      <w:pPr>
        <w:pStyle w:val="Level2"/>
        <w:keepNext/>
      </w:pPr>
      <w:r>
        <w:t>For the purposes of any Grant which</w:t>
      </w:r>
      <w:r w:rsidR="00704EB2" w:rsidRPr="00914543">
        <w:t>, in the opinion of the Grant Manager, constitutes a government research grant (including</w:t>
      </w:r>
      <w:r>
        <w:t>,</w:t>
      </w:r>
      <w:r w:rsidR="00704EB2" w:rsidRPr="00914543">
        <w:t xml:space="preserve"> for example, </w:t>
      </w:r>
      <w:r w:rsidRPr="00914543">
        <w:t xml:space="preserve">those awarded to the National Academies), the </w:t>
      </w:r>
      <w:r w:rsidR="005F53EB" w:rsidRPr="00914543">
        <w:t xml:space="preserve">following </w:t>
      </w:r>
      <w:r>
        <w:t xml:space="preserve">shall be deemed to be </w:t>
      </w:r>
      <w:r w:rsidR="00B205E9" w:rsidRPr="00914543">
        <w:t>Eligible Expenditure</w:t>
      </w:r>
      <w:r w:rsidR="005F53EB" w:rsidRPr="00914543">
        <w:t xml:space="preserve">: </w:t>
      </w:r>
    </w:p>
    <w:p w14:paraId="6A25F736" w14:textId="77777777" w:rsidR="005F53EB" w:rsidRPr="00914543" w:rsidRDefault="005F53EB" w:rsidP="00796364">
      <w:pPr>
        <w:pStyle w:val="Level3"/>
        <w:keepNext/>
      </w:pPr>
      <w:r w:rsidRPr="00914543">
        <w:t xml:space="preserve">publishing and publicising the results of research paid for using taxpayer funded grants; </w:t>
      </w:r>
    </w:p>
    <w:p w14:paraId="4D89D2AB" w14:textId="77777777" w:rsidR="005F53EB" w:rsidRPr="00914543" w:rsidRDefault="005F53EB" w:rsidP="00796364">
      <w:pPr>
        <w:pStyle w:val="Level3"/>
        <w:keepNext/>
      </w:pPr>
      <w:r w:rsidRPr="00914543">
        <w:t xml:space="preserve">hosting science and research communication events, for example, science festivals, Royal Society’s Summer Science Exhibition, visits, breakfasts, dinners or receptions, seminars, the use of newsletters and campaigns, and sharing information with Parliament to expound greater understanding of research outcomes or launch a research project or equipment; </w:t>
      </w:r>
    </w:p>
    <w:p w14:paraId="3B63D438" w14:textId="77777777" w:rsidR="005F53EB" w:rsidRPr="00914543" w:rsidRDefault="005F53EB" w:rsidP="00796364">
      <w:pPr>
        <w:pStyle w:val="Level3"/>
        <w:keepNext/>
      </w:pPr>
      <w:r w:rsidRPr="00914543">
        <w:t xml:space="preserve">working with or through a Third Party organisation or commercial partners, which are not professional lobbying organisations, to conduct, communicate or publish research findings and inform policy; </w:t>
      </w:r>
    </w:p>
    <w:p w14:paraId="7FD149F9" w14:textId="77777777" w:rsidR="005F53EB" w:rsidRPr="00914543" w:rsidRDefault="005F53EB" w:rsidP="00796364">
      <w:pPr>
        <w:pStyle w:val="Level3"/>
        <w:keepNext/>
      </w:pPr>
      <w:r w:rsidRPr="00914543">
        <w:t xml:space="preserve">contributing expert scientific and academic advice to inform government policy and funding or make the case for science; and </w:t>
      </w:r>
    </w:p>
    <w:p w14:paraId="1B0FC94C" w14:textId="77777777" w:rsidR="005F53EB" w:rsidRPr="00914543" w:rsidRDefault="005F53EB" w:rsidP="00796364">
      <w:pPr>
        <w:pStyle w:val="Level3"/>
        <w:keepNext/>
      </w:pPr>
      <w:r w:rsidRPr="00914543">
        <w:t>developing proposals for future research grants.</w:t>
      </w:r>
    </w:p>
    <w:p w14:paraId="68B5D39B" w14:textId="2906477E" w:rsidR="005F53EB" w:rsidRDefault="005F53EB" w:rsidP="00796364">
      <w:pPr>
        <w:pStyle w:val="Level2"/>
        <w:keepNext/>
      </w:pPr>
      <w:bookmarkStart w:id="49" w:name="_Ref9503249"/>
      <w:r>
        <w:t>The Grant Recipient may not in any circumstance claim the following non-exhaustive list as Eligible Expenditure</w:t>
      </w:r>
      <w:r w:rsidR="00B205E9">
        <w:t xml:space="preserve"> (t</w:t>
      </w:r>
      <w:r>
        <w:t xml:space="preserve">he list below does not override activities which are deemed eligible in </w:t>
      </w:r>
      <w:r w:rsidR="00B205E9">
        <w:t>this Grant Agreement)</w:t>
      </w:r>
      <w:r>
        <w:t>:</w:t>
      </w:r>
      <w:bookmarkEnd w:id="49"/>
    </w:p>
    <w:p w14:paraId="332DECCA" w14:textId="6801CCA3" w:rsidR="005F53EB" w:rsidRDefault="009A57A4" w:rsidP="00796364">
      <w:pPr>
        <w:pStyle w:val="Level3"/>
        <w:keepNext/>
      </w:pPr>
      <w:r>
        <w:t>p</w:t>
      </w:r>
      <w:r w:rsidR="005F53EB">
        <w:t>aid for lobbying, which means using the Grant to fund lobbying (via an external firm or in-house staff) in order to undertake activities intended to influence or attempt to</w:t>
      </w:r>
      <w:r w:rsidR="00147F48">
        <w:t xml:space="preserve"> </w:t>
      </w:r>
      <w:r w:rsidR="005F53EB">
        <w:t>influence Parliament, government or political activity; or attempting to influence legislative or regulatory action;</w:t>
      </w:r>
    </w:p>
    <w:p w14:paraId="06655C45" w14:textId="77777777" w:rsidR="005F53EB" w:rsidRDefault="005F53EB" w:rsidP="00796364">
      <w:pPr>
        <w:pStyle w:val="Level3"/>
        <w:keepNext/>
      </w:pPr>
      <w:r>
        <w:t>using the Grant to directly enable one part of government to challenge another on topics unrelated to the agreed purpose of the grant;</w:t>
      </w:r>
    </w:p>
    <w:p w14:paraId="5A279F11" w14:textId="77777777" w:rsidR="005F53EB" w:rsidRDefault="005F53EB" w:rsidP="00796364">
      <w:pPr>
        <w:pStyle w:val="Level3"/>
        <w:keepNext/>
      </w:pPr>
      <w:r>
        <w:t>using the Grant to petition for additional funding;</w:t>
      </w:r>
    </w:p>
    <w:p w14:paraId="6530FA23" w14:textId="77777777" w:rsidR="005F53EB" w:rsidRDefault="005F53EB" w:rsidP="00796364">
      <w:pPr>
        <w:pStyle w:val="Level3"/>
        <w:keepNext/>
      </w:pPr>
      <w:r>
        <w:t>expenses such as for entertaining, specifically aimed at exerting undue influence to change government policy;</w:t>
      </w:r>
    </w:p>
    <w:p w14:paraId="46786B26" w14:textId="5BF74894" w:rsidR="005F53EB" w:rsidRDefault="005F53EB" w:rsidP="00796364">
      <w:pPr>
        <w:pStyle w:val="Level3"/>
        <w:keepNext/>
      </w:pPr>
      <w:r>
        <w:t>input VAT reclaimable by the grant recipient from HMRC;</w:t>
      </w:r>
      <w:r w:rsidR="00B205E9">
        <w:t xml:space="preserve"> and</w:t>
      </w:r>
    </w:p>
    <w:p w14:paraId="42374BCE" w14:textId="3D90559F" w:rsidR="005F53EB" w:rsidRDefault="005F53EB" w:rsidP="00796364">
      <w:pPr>
        <w:pStyle w:val="Level3"/>
        <w:keepNext/>
      </w:pPr>
      <w:r>
        <w:t>payments for activities of a political or exclusively religious nature</w:t>
      </w:r>
      <w:r w:rsidR="00B205E9">
        <w:t>.</w:t>
      </w:r>
    </w:p>
    <w:p w14:paraId="20848473" w14:textId="35712E5A" w:rsidR="005F53EB" w:rsidRDefault="005F53EB" w:rsidP="00796364">
      <w:pPr>
        <w:pStyle w:val="Level2"/>
        <w:keepNext/>
      </w:pPr>
      <w:r>
        <w:t>Other examples of expenditure which are prohibited include the following:</w:t>
      </w:r>
    </w:p>
    <w:p w14:paraId="44EC4CDD" w14:textId="77777777" w:rsidR="005F53EB" w:rsidRDefault="005F53EB" w:rsidP="00796364">
      <w:pPr>
        <w:pStyle w:val="Level3"/>
        <w:keepNext/>
      </w:pPr>
      <w:r>
        <w:t xml:space="preserve">contributions in kind; </w:t>
      </w:r>
    </w:p>
    <w:p w14:paraId="384D9F5D" w14:textId="77777777" w:rsidR="005F53EB" w:rsidRDefault="005F53EB" w:rsidP="00796364">
      <w:pPr>
        <w:pStyle w:val="Level3"/>
        <w:keepNext/>
      </w:pPr>
      <w:r>
        <w:t xml:space="preserve">interest payments or service charge payments for finance leases; </w:t>
      </w:r>
    </w:p>
    <w:p w14:paraId="14E78DE7" w14:textId="77777777" w:rsidR="005F53EB" w:rsidRDefault="005F53EB" w:rsidP="00796364">
      <w:pPr>
        <w:pStyle w:val="Level3"/>
        <w:keepNext/>
      </w:pPr>
      <w:r>
        <w:t xml:space="preserve">gifts; </w:t>
      </w:r>
    </w:p>
    <w:p w14:paraId="123B859A" w14:textId="77777777" w:rsidR="005F53EB" w:rsidRDefault="005F53EB" w:rsidP="00796364">
      <w:pPr>
        <w:pStyle w:val="Level3"/>
        <w:keepNext/>
      </w:pPr>
      <w:r>
        <w:t xml:space="preserve">statutory fines, criminal fines or penalties civil penalties, damages or any associated legal costs; </w:t>
      </w:r>
    </w:p>
    <w:p w14:paraId="10811EA5" w14:textId="31652331" w:rsidR="005F53EB" w:rsidRDefault="005F53EB" w:rsidP="00796364">
      <w:pPr>
        <w:pStyle w:val="Level3"/>
        <w:keepNext/>
      </w:pPr>
      <w:r>
        <w:t>payments for works or activities which the grant rec</w:t>
      </w:r>
      <w:r w:rsidR="00B205E9">
        <w:t>ipient, or any member of their p</w:t>
      </w:r>
      <w:r>
        <w:t>artnership</w:t>
      </w:r>
      <w:r w:rsidR="00B205E9">
        <w:t>,</w:t>
      </w:r>
      <w:r>
        <w:t xml:space="preserve"> has a statutory duty to undertake, or that are fully funded by other sources; </w:t>
      </w:r>
    </w:p>
    <w:p w14:paraId="44814E2C" w14:textId="77777777" w:rsidR="005F53EB" w:rsidRDefault="005F53EB" w:rsidP="00796364">
      <w:pPr>
        <w:pStyle w:val="Level3"/>
        <w:keepNext/>
      </w:pPr>
      <w:r>
        <w:t xml:space="preserve">bad debts to related parties; </w:t>
      </w:r>
    </w:p>
    <w:p w14:paraId="2FA0CA99" w14:textId="77777777" w:rsidR="005F53EB" w:rsidRDefault="005F53EB" w:rsidP="00796364">
      <w:pPr>
        <w:pStyle w:val="Level3"/>
        <w:keepNext/>
      </w:pPr>
      <w:r>
        <w:t xml:space="preserve">payments for unfair dismissal or other compensation; </w:t>
      </w:r>
    </w:p>
    <w:p w14:paraId="4689168A" w14:textId="7CD63D3A" w:rsidR="005F53EB" w:rsidRDefault="005F53EB" w:rsidP="00796364">
      <w:pPr>
        <w:pStyle w:val="Level3"/>
        <w:keepNext/>
      </w:pPr>
      <w:r>
        <w:t>depreciation, amortisation or impairment of asse</w:t>
      </w:r>
      <w:r w:rsidR="00B205E9">
        <w:t>ts owned by the Grant Recipient</w:t>
      </w:r>
      <w:r>
        <w:t>;</w:t>
      </w:r>
    </w:p>
    <w:p w14:paraId="14328680" w14:textId="41F7D434" w:rsidR="005F53EB" w:rsidRDefault="005F53EB" w:rsidP="00796364">
      <w:pPr>
        <w:pStyle w:val="Level3"/>
        <w:keepNext/>
      </w:pPr>
      <w:r>
        <w:t>the acquisition or improvement of Assets by the Grant Recipient (unless the Grant is explicitly for capital use – this will be stipulated in the Grant Funding Letter); and</w:t>
      </w:r>
    </w:p>
    <w:p w14:paraId="715E9239" w14:textId="291A0941" w:rsidR="005F53EB" w:rsidRDefault="005F53EB" w:rsidP="00796364">
      <w:pPr>
        <w:pStyle w:val="Level3"/>
        <w:keepNext/>
      </w:pPr>
      <w:r>
        <w:t>liabilities incurred before the commencement of the Grant Agreement unless agreed in writing by the Authority.</w:t>
      </w:r>
    </w:p>
    <w:p w14:paraId="52E66380" w14:textId="386EEA51" w:rsidR="005C25D1" w:rsidRPr="00AA424C"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_Ref436230147 \r </w:instrText>
      </w:r>
      <w:r>
        <w:fldChar w:fldCharType="separate"/>
      </w:r>
      <w:bookmarkStart w:id="50" w:name="_Toc10793187"/>
      <w:r w:rsidR="00D62FDF">
        <w:instrText>6</w:instrText>
      </w:r>
      <w:r>
        <w:fldChar w:fldCharType="end"/>
      </w:r>
      <w:r>
        <w:tab/>
        <w:instrText>GRANT REVIEW</w:instrText>
      </w:r>
      <w:bookmarkEnd w:id="50"/>
      <w:r w:rsidRPr="00F82376">
        <w:instrText xml:space="preserve">" \l1 </w:instrText>
      </w:r>
      <w:r>
        <w:rPr>
          <w:rStyle w:val="Level1asHeadingtext"/>
        </w:rPr>
        <w:fldChar w:fldCharType="end"/>
      </w:r>
      <w:bookmarkStart w:id="51" w:name="_Ref521918741"/>
      <w:bookmarkStart w:id="52" w:name="_Ref434379251"/>
      <w:bookmarkStart w:id="53" w:name="_Ref434379565"/>
      <w:bookmarkStart w:id="54" w:name="_Ref434469284"/>
      <w:bookmarkStart w:id="55" w:name="_Ref434468787"/>
      <w:bookmarkStart w:id="56" w:name="_Ref436230147"/>
      <w:r w:rsidR="006C73DE" w:rsidRPr="00AA424C">
        <w:rPr>
          <w:rStyle w:val="Level1asHeadingtext"/>
        </w:rPr>
        <w:t>GRANT REVIEW</w:t>
      </w:r>
      <w:bookmarkEnd w:id="51"/>
      <w:bookmarkEnd w:id="52"/>
      <w:bookmarkEnd w:id="53"/>
      <w:bookmarkEnd w:id="54"/>
      <w:bookmarkEnd w:id="55"/>
      <w:bookmarkEnd w:id="56"/>
    </w:p>
    <w:p w14:paraId="6B840B2D" w14:textId="3C881D2F" w:rsidR="006C73DE" w:rsidRPr="00AA424C" w:rsidRDefault="006C73DE" w:rsidP="00796364">
      <w:pPr>
        <w:pStyle w:val="Level2"/>
        <w:keepNext/>
      </w:pPr>
      <w:bookmarkStart w:id="57" w:name="_Ref531871562"/>
      <w:r w:rsidRPr="00AA424C">
        <w:t xml:space="preserve">The </w:t>
      </w:r>
      <w:r w:rsidR="00FE1066" w:rsidRPr="00AA424C">
        <w:t xml:space="preserve">Authority will review the </w:t>
      </w:r>
      <w:r w:rsidRPr="00AA424C">
        <w:t xml:space="preserve">Grant </w:t>
      </w:r>
      <w:r w:rsidR="00873361" w:rsidRPr="005A00A0">
        <w:t xml:space="preserve">at </w:t>
      </w:r>
      <w:r w:rsidR="00873361">
        <w:t>the</w:t>
      </w:r>
      <w:r w:rsidR="00873361" w:rsidRPr="005A00A0">
        <w:t xml:space="preserve"> intervals</w:t>
      </w:r>
      <w:r w:rsidR="00873361">
        <w:t xml:space="preserve"> specified</w:t>
      </w:r>
      <w:r w:rsidR="00873361" w:rsidRPr="005A00A0">
        <w:t xml:space="preserve"> in </w:t>
      </w:r>
      <w:r w:rsidR="00873361">
        <w:t xml:space="preserve">the Grant </w:t>
      </w:r>
      <w:r w:rsidR="00873361" w:rsidRPr="005A00A0">
        <w:t xml:space="preserve">Funding </w:t>
      </w:r>
      <w:r w:rsidR="00873361">
        <w:t xml:space="preserve">Letter. </w:t>
      </w:r>
      <w:r w:rsidR="00CE0614" w:rsidRPr="00AA424C">
        <w:t xml:space="preserve">The review </w:t>
      </w:r>
      <w:r w:rsidR="00FE1066" w:rsidRPr="00AA424C">
        <w:t xml:space="preserve">will </w:t>
      </w:r>
      <w:r w:rsidRPr="00AA424C">
        <w:t xml:space="preserve">take into account the </w:t>
      </w:r>
      <w:r w:rsidR="007F5F4C" w:rsidRPr="00AA424C">
        <w:t>Grant Recipient</w:t>
      </w:r>
      <w:r w:rsidRPr="00AA424C">
        <w:t xml:space="preserve">’s delivery of the Funded Activities against the </w:t>
      </w:r>
      <w:r w:rsidR="00CE0614" w:rsidRPr="00AA424C">
        <w:t>Agreed Outputs</w:t>
      </w:r>
      <w:r w:rsidR="00EA582B" w:rsidRPr="00AA424C">
        <w:t xml:space="preserve">. As part of the </w:t>
      </w:r>
      <w:r w:rsidRPr="00AA424C">
        <w:t xml:space="preserve">review the Authority will </w:t>
      </w:r>
      <w:r w:rsidR="00563431" w:rsidRPr="00AA424C">
        <w:t>review</w:t>
      </w:r>
      <w:r w:rsidRPr="00AA424C">
        <w:t xml:space="preserve"> the reports produced by the </w:t>
      </w:r>
      <w:r w:rsidR="007F5F4C" w:rsidRPr="00AA424C">
        <w:t>Grant Recipient</w:t>
      </w:r>
      <w:r w:rsidRPr="00AA424C">
        <w:t xml:space="preserve"> in accordance with </w:t>
      </w:r>
      <w:r w:rsidR="0083175D">
        <w:t>paragraph</w:t>
      </w:r>
      <w:r w:rsidR="0080202D" w:rsidRPr="00AA424C">
        <w:t> </w:t>
      </w:r>
      <w:r w:rsidR="00D5738B" w:rsidRPr="006C2B46">
        <w:fldChar w:fldCharType="begin"/>
      </w:r>
      <w:r w:rsidR="00D5738B" w:rsidRPr="006C2B46">
        <w:instrText xml:space="preserve"> REF _Ref531639774 \w \h  \* MERGEFORMAT </w:instrText>
      </w:r>
      <w:r w:rsidR="00D5738B" w:rsidRPr="006C2B46">
        <w:fldChar w:fldCharType="separate"/>
      </w:r>
      <w:r w:rsidR="00D62FDF">
        <w:t>7.2</w:t>
      </w:r>
      <w:r w:rsidR="00D5738B" w:rsidRPr="006C2B46">
        <w:fldChar w:fldCharType="end"/>
      </w:r>
      <w:r w:rsidR="00136E71" w:rsidRPr="00AA424C">
        <w:t>.</w:t>
      </w:r>
      <w:bookmarkEnd w:id="57"/>
    </w:p>
    <w:p w14:paraId="43ADA9D8" w14:textId="2F4482B1" w:rsidR="006C73DE" w:rsidRPr="00AA424C" w:rsidRDefault="004354E7" w:rsidP="00796364">
      <w:pPr>
        <w:pStyle w:val="Level2"/>
        <w:keepNext/>
      </w:pPr>
      <w:bookmarkStart w:id="58" w:name="_Ref531872276"/>
      <w:r w:rsidRPr="00AA424C">
        <w:t xml:space="preserve">Following the review carried out under </w:t>
      </w:r>
      <w:r w:rsidR="0083175D">
        <w:t>paragraph</w:t>
      </w:r>
      <w:r w:rsidR="0080202D" w:rsidRPr="00AA424C">
        <w:t> </w:t>
      </w:r>
      <w:r w:rsidR="006C2B46">
        <w:rPr>
          <w:highlight w:val="magenta"/>
        </w:rPr>
        <w:fldChar w:fldCharType="begin"/>
      </w:r>
      <w:r w:rsidR="006C2B46">
        <w:instrText xml:space="preserve"> REF _Ref531871562 \r \h </w:instrText>
      </w:r>
      <w:r w:rsidR="006D5364">
        <w:rPr>
          <w:highlight w:val="magenta"/>
        </w:rPr>
        <w:instrText xml:space="preserve"> \* MERGEFORMAT </w:instrText>
      </w:r>
      <w:r w:rsidR="006C2B46">
        <w:rPr>
          <w:highlight w:val="magenta"/>
        </w:rPr>
      </w:r>
      <w:r w:rsidR="006C2B46">
        <w:rPr>
          <w:highlight w:val="magenta"/>
        </w:rPr>
        <w:fldChar w:fldCharType="separate"/>
      </w:r>
      <w:r w:rsidR="00D62FDF">
        <w:t>6.1</w:t>
      </w:r>
      <w:r w:rsidR="006C2B46">
        <w:rPr>
          <w:highlight w:val="magenta"/>
        </w:rPr>
        <w:fldChar w:fldCharType="end"/>
      </w:r>
      <w:r w:rsidRPr="00AA424C">
        <w:t>, the Authority may</w:t>
      </w:r>
      <w:r w:rsidR="0040775D">
        <w:t xml:space="preserve">, taking into account any representations made by the Grant Representative in the course of the review, </w:t>
      </w:r>
      <w:r w:rsidRPr="00AA424C">
        <w:t>choose to do any of the following</w:t>
      </w:r>
      <w:r w:rsidR="001D39D0" w:rsidRPr="00AA424C">
        <w:t>:</w:t>
      </w:r>
      <w:bookmarkEnd w:id="58"/>
      <w:r w:rsidR="00483449" w:rsidRPr="00AA424C">
        <w:t xml:space="preserve"> </w:t>
      </w:r>
    </w:p>
    <w:p w14:paraId="78599DE7" w14:textId="77777777" w:rsidR="006C73DE" w:rsidRPr="00AA424C" w:rsidRDefault="004354E7" w:rsidP="00796364">
      <w:pPr>
        <w:pStyle w:val="Level3"/>
        <w:keepNext/>
      </w:pPr>
      <w:r w:rsidRPr="00AA424C">
        <w:t xml:space="preserve">consent to </w:t>
      </w:r>
      <w:r w:rsidR="006C73DE" w:rsidRPr="00AA424C">
        <w:t xml:space="preserve">the Funded Activities and </w:t>
      </w:r>
      <w:r w:rsidR="00E1296C" w:rsidRPr="00AA424C">
        <w:t xml:space="preserve">the </w:t>
      </w:r>
      <w:r w:rsidR="00C61F09" w:rsidRPr="00AA424C">
        <w:t>Grant Agreement</w:t>
      </w:r>
      <w:r w:rsidR="006C73DE" w:rsidRPr="00AA424C">
        <w:t xml:space="preserve"> continu</w:t>
      </w:r>
      <w:r w:rsidRPr="00AA424C">
        <w:t>ing</w:t>
      </w:r>
      <w:r w:rsidR="006C73DE" w:rsidRPr="00AA424C">
        <w:t xml:space="preserve"> in line with existing plans; </w:t>
      </w:r>
    </w:p>
    <w:p w14:paraId="210BB057" w14:textId="6EE6A547" w:rsidR="006C73DE" w:rsidRPr="00AA424C" w:rsidRDefault="00BE50B6" w:rsidP="00796364">
      <w:pPr>
        <w:pStyle w:val="Level3"/>
        <w:keepNext/>
      </w:pPr>
      <w:r w:rsidRPr="00AA424C">
        <w:t>increase or decrease the Grant</w:t>
      </w:r>
      <w:r w:rsidR="00873361">
        <w:t xml:space="preserve"> for the </w:t>
      </w:r>
      <w:r w:rsidR="00873361" w:rsidRPr="00E301FC">
        <w:t>subsequent Financial Year</w:t>
      </w:r>
      <w:r w:rsidR="00873361">
        <w:t xml:space="preserve"> or </w:t>
      </w:r>
      <w:r w:rsidR="00E301FC">
        <w:t xml:space="preserve">the </w:t>
      </w:r>
      <w:r w:rsidR="00873361" w:rsidRPr="00E301FC">
        <w:t>remainder of the Funding Period</w:t>
      </w:r>
      <w:r w:rsidR="00873361">
        <w:t>, as applicable;</w:t>
      </w:r>
    </w:p>
    <w:p w14:paraId="5878B22D" w14:textId="77777777" w:rsidR="006C73DE" w:rsidRPr="00AA424C" w:rsidRDefault="004354E7" w:rsidP="00796364">
      <w:pPr>
        <w:pStyle w:val="Level3"/>
        <w:keepNext/>
      </w:pPr>
      <w:r w:rsidRPr="00AA424C">
        <w:t xml:space="preserve">redefine </w:t>
      </w:r>
      <w:r w:rsidR="00D81DB6" w:rsidRPr="00AA424C">
        <w:t xml:space="preserve">the </w:t>
      </w:r>
      <w:r w:rsidRPr="00AA424C">
        <w:t>Agreed O</w:t>
      </w:r>
      <w:r w:rsidR="00D81DB6" w:rsidRPr="00AA424C">
        <w:t>utput</w:t>
      </w:r>
      <w:r w:rsidRPr="00AA424C">
        <w:t>s</w:t>
      </w:r>
      <w:r w:rsidR="006C73DE" w:rsidRPr="00AA424C">
        <w:t xml:space="preserve">; </w:t>
      </w:r>
    </w:p>
    <w:p w14:paraId="29584782" w14:textId="77777777" w:rsidR="001779C9" w:rsidRPr="00AA424C" w:rsidRDefault="004354E7" w:rsidP="00796364">
      <w:pPr>
        <w:pStyle w:val="Level3"/>
        <w:keepNext/>
      </w:pPr>
      <w:bookmarkStart w:id="59" w:name="_Ref531640218"/>
      <w:r w:rsidRPr="00AA424C">
        <w:t xml:space="preserve">require the </w:t>
      </w:r>
      <w:r w:rsidR="007F5F4C" w:rsidRPr="00AA424C">
        <w:t>Grant Recipient</w:t>
      </w:r>
      <w:r w:rsidR="001779C9" w:rsidRPr="00AA424C">
        <w:t xml:space="preserve"> </w:t>
      </w:r>
      <w:r w:rsidRPr="00AA424C">
        <w:t xml:space="preserve">to carry out remedial activity with the aim of improving </w:t>
      </w:r>
      <w:r w:rsidR="001779C9" w:rsidRPr="00AA424C">
        <w:t>delivery of the Funded Activities;</w:t>
      </w:r>
      <w:bookmarkEnd w:id="59"/>
    </w:p>
    <w:p w14:paraId="3ABC13EE" w14:textId="77777777" w:rsidR="006C73DE" w:rsidRPr="00AA424C" w:rsidRDefault="006C73DE" w:rsidP="00796364">
      <w:pPr>
        <w:pStyle w:val="Level3"/>
        <w:keepNext/>
      </w:pPr>
      <w:r w:rsidRPr="00AA424C">
        <w:t xml:space="preserve">recover </w:t>
      </w:r>
      <w:r w:rsidR="00DC6919" w:rsidRPr="00AA424C">
        <w:t>any Unspent Monies</w:t>
      </w:r>
      <w:r w:rsidRPr="00AA424C">
        <w:t xml:space="preserve">; </w:t>
      </w:r>
      <w:r w:rsidR="007E2858" w:rsidRPr="00AA424C">
        <w:t>or</w:t>
      </w:r>
    </w:p>
    <w:p w14:paraId="5C5552CC" w14:textId="7D0883E8" w:rsidR="006C73DE" w:rsidRPr="00AA424C" w:rsidRDefault="007E2858" w:rsidP="00796364">
      <w:pPr>
        <w:pStyle w:val="Level3"/>
        <w:keepNext/>
      </w:pPr>
      <w:r w:rsidRPr="00AA424C">
        <w:t>terminate</w:t>
      </w:r>
      <w:r w:rsidR="00D81DB6" w:rsidRPr="00AA424C">
        <w:t xml:space="preserve"> </w:t>
      </w:r>
      <w:r w:rsidRPr="00AA424C">
        <w:t xml:space="preserve">the Grant Agreement </w:t>
      </w:r>
      <w:r w:rsidR="00D81DB6" w:rsidRPr="00AA424C">
        <w:t xml:space="preserve">in </w:t>
      </w:r>
      <w:r w:rsidR="00E066ED" w:rsidRPr="00AA424C">
        <w:t xml:space="preserve">accordance </w:t>
      </w:r>
      <w:r w:rsidR="00960D52" w:rsidRPr="00AA424C">
        <w:t xml:space="preserve">with </w:t>
      </w:r>
      <w:r w:rsidR="0083175D">
        <w:t>paragraph</w:t>
      </w:r>
      <w:r w:rsidR="0080202D" w:rsidRPr="00AA424C">
        <w:t> </w:t>
      </w:r>
      <w:r w:rsidR="00DC6919" w:rsidRPr="00AA424C">
        <w:fldChar w:fldCharType="begin"/>
      </w:r>
      <w:r w:rsidR="00DC6919" w:rsidRPr="00AA424C">
        <w:instrText xml:space="preserve"> REF _Ref516571591 \r \h </w:instrText>
      </w:r>
      <w:r w:rsidR="005C25D1" w:rsidRPr="00AA424C">
        <w:instrText xml:space="preserve"> \* MERGEFORMAT </w:instrText>
      </w:r>
      <w:r w:rsidR="00DC6919" w:rsidRPr="00AA424C">
        <w:fldChar w:fldCharType="separate"/>
      </w:r>
      <w:r w:rsidR="00D62FDF">
        <w:t>23.6</w:t>
      </w:r>
      <w:r w:rsidR="00DC6919" w:rsidRPr="00AA424C">
        <w:fldChar w:fldCharType="end"/>
      </w:r>
      <w:r w:rsidR="006C73DE" w:rsidRPr="00AA424C">
        <w:t>.</w:t>
      </w:r>
    </w:p>
    <w:p w14:paraId="505644EF" w14:textId="415C93CC" w:rsidR="008A3DAA" w:rsidRDefault="001F2E8B" w:rsidP="00796364">
      <w:pPr>
        <w:pStyle w:val="Level2"/>
        <w:keepNext/>
      </w:pPr>
      <w:r w:rsidRPr="00AA424C">
        <w:t xml:space="preserve">If required </w:t>
      </w:r>
      <w:r w:rsidR="00AA424C">
        <w:t xml:space="preserve">pursuant </w:t>
      </w:r>
      <w:r w:rsidRPr="00AA424C">
        <w:t xml:space="preserve">to </w:t>
      </w:r>
      <w:r w:rsidR="0083175D">
        <w:t>paragraph</w:t>
      </w:r>
      <w:r w:rsidR="00AA424C">
        <w:t xml:space="preserve"> </w:t>
      </w:r>
      <w:r w:rsidR="00AA424C">
        <w:fldChar w:fldCharType="begin"/>
      </w:r>
      <w:r w:rsidR="00AA424C">
        <w:instrText xml:space="preserve"> REF _Ref531640218 \r \h </w:instrText>
      </w:r>
      <w:r w:rsidR="006D5364">
        <w:instrText xml:space="preserve"> \* MERGEFORMAT </w:instrText>
      </w:r>
      <w:r w:rsidR="00AA424C">
        <w:fldChar w:fldCharType="separate"/>
      </w:r>
      <w:r w:rsidR="00D62FDF">
        <w:t>6.2.4</w:t>
      </w:r>
      <w:r w:rsidR="00AA424C">
        <w:fldChar w:fldCharType="end"/>
      </w:r>
      <w:r w:rsidR="00AA424C">
        <w:t xml:space="preserve">, the Grant Recipient will submit a remedial action plan to the Authority </w:t>
      </w:r>
      <w:r w:rsidR="008A3DAA">
        <w:t>setting out:</w:t>
      </w:r>
    </w:p>
    <w:p w14:paraId="189F6316" w14:textId="77777777" w:rsidR="001F2E8B" w:rsidRDefault="008A3DAA" w:rsidP="00796364">
      <w:pPr>
        <w:pStyle w:val="Level3"/>
        <w:keepNext/>
      </w:pPr>
      <w:r w:rsidRPr="008A3DAA">
        <w:t xml:space="preserve">the areas </w:t>
      </w:r>
      <w:r>
        <w:t xml:space="preserve">identified by the Authority in which </w:t>
      </w:r>
      <w:r w:rsidRPr="008A3DAA">
        <w:t>improvement</w:t>
      </w:r>
      <w:r>
        <w:t>s to</w:t>
      </w:r>
      <w:r w:rsidRPr="008A3DAA">
        <w:t xml:space="preserve"> the Funded Activities</w:t>
      </w:r>
      <w:r w:rsidR="00CA5526" w:rsidRPr="00CA5526">
        <w:t xml:space="preserve"> </w:t>
      </w:r>
      <w:r w:rsidR="00CA5526">
        <w:t>are required</w:t>
      </w:r>
      <w:r>
        <w:t>; and</w:t>
      </w:r>
    </w:p>
    <w:p w14:paraId="35A909CD" w14:textId="77777777" w:rsidR="008A3DAA" w:rsidRPr="008A3DAA" w:rsidRDefault="008A3DAA" w:rsidP="00796364">
      <w:pPr>
        <w:pStyle w:val="Level3"/>
        <w:keepNext/>
      </w:pPr>
      <w:r>
        <w:t>the steps which the Grant Recipient proposes to take to rectify the areas identified by the Authority and the timetable for taking such steps.</w:t>
      </w:r>
    </w:p>
    <w:p w14:paraId="30E9C9E7" w14:textId="43969FDF" w:rsidR="004102A1" w:rsidRPr="00390D7E"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_Ref436230209 \r </w:instrText>
      </w:r>
      <w:r>
        <w:fldChar w:fldCharType="separate"/>
      </w:r>
      <w:bookmarkStart w:id="60" w:name="_Toc10793188"/>
      <w:r w:rsidR="00D62FDF">
        <w:instrText>7</w:instrText>
      </w:r>
      <w:r>
        <w:fldChar w:fldCharType="end"/>
      </w:r>
      <w:r>
        <w:tab/>
        <w:instrText>MONITORING AND REPORTING</w:instrText>
      </w:r>
      <w:bookmarkEnd w:id="60"/>
      <w:r w:rsidRPr="00F82376">
        <w:instrText xml:space="preserve">" \l1 </w:instrText>
      </w:r>
      <w:r>
        <w:rPr>
          <w:rStyle w:val="Level1asHeadingtext"/>
        </w:rPr>
        <w:fldChar w:fldCharType="end"/>
      </w:r>
      <w:bookmarkStart w:id="61" w:name="_Ref521918750"/>
      <w:bookmarkStart w:id="62" w:name="_Ref434379282"/>
      <w:bookmarkStart w:id="63" w:name="_Ref434379628"/>
      <w:bookmarkStart w:id="64" w:name="_Ref434469315"/>
      <w:bookmarkStart w:id="65" w:name="_Ref434468833"/>
      <w:bookmarkStart w:id="66" w:name="_Ref436230209"/>
      <w:r w:rsidR="006C73DE" w:rsidRPr="00390D7E">
        <w:rPr>
          <w:rStyle w:val="Level1asHeadingtext"/>
        </w:rPr>
        <w:t>MONITORING</w:t>
      </w:r>
      <w:r w:rsidR="00B42F59" w:rsidRPr="00390D7E">
        <w:rPr>
          <w:rStyle w:val="Level1asHeadingtext"/>
        </w:rPr>
        <w:t xml:space="preserve"> AND</w:t>
      </w:r>
      <w:r w:rsidR="007B38F7" w:rsidRPr="00390D7E">
        <w:rPr>
          <w:rStyle w:val="Level1asHeadingtext"/>
        </w:rPr>
        <w:t xml:space="preserve"> </w:t>
      </w:r>
      <w:r w:rsidR="006C73DE" w:rsidRPr="00390D7E">
        <w:rPr>
          <w:rStyle w:val="Level1asHeadingtext"/>
        </w:rPr>
        <w:t>REPORTING</w:t>
      </w:r>
      <w:bookmarkEnd w:id="61"/>
      <w:bookmarkEnd w:id="62"/>
      <w:bookmarkEnd w:id="63"/>
      <w:bookmarkEnd w:id="64"/>
      <w:bookmarkEnd w:id="65"/>
      <w:bookmarkEnd w:id="66"/>
    </w:p>
    <w:p w14:paraId="13F360E3" w14:textId="3E09705F" w:rsidR="00697C2E" w:rsidRPr="00390D7E" w:rsidRDefault="00754385" w:rsidP="00796364">
      <w:pPr>
        <w:pStyle w:val="Level2"/>
        <w:keepNext/>
      </w:pPr>
      <w:bookmarkStart w:id="67" w:name="_Ref531639788"/>
      <w:r w:rsidRPr="00390D7E">
        <w:t xml:space="preserve">The </w:t>
      </w:r>
      <w:r w:rsidR="007F5F4C" w:rsidRPr="00390D7E">
        <w:t>Grant Recipient</w:t>
      </w:r>
      <w:r w:rsidRPr="00390D7E">
        <w:t xml:space="preserve"> shall</w:t>
      </w:r>
      <w:r w:rsidR="00A34705" w:rsidRPr="00390D7E">
        <w:t xml:space="preserve"> </w:t>
      </w:r>
      <w:r w:rsidRPr="00390D7E">
        <w:rPr>
          <w:rFonts w:cs="Times New Roman"/>
        </w:rPr>
        <w:t>closely monitor the delivery and success of the Funded Activit</w:t>
      </w:r>
      <w:r w:rsidR="00697C2E" w:rsidRPr="00390D7E">
        <w:rPr>
          <w:rFonts w:cs="Times New Roman"/>
        </w:rPr>
        <w:t xml:space="preserve">y throughout the Funding Period and shall </w:t>
      </w:r>
      <w:r w:rsidR="00697C2E" w:rsidRPr="00390D7E">
        <w:t xml:space="preserve">notify the Authority as soon as reasonably practicable of any actual or potential failure to comply with </w:t>
      </w:r>
      <w:r w:rsidR="00E3019C">
        <w:t xml:space="preserve">any of its obligations under </w:t>
      </w:r>
      <w:r w:rsidR="00697C2E" w:rsidRPr="00390D7E">
        <w:t>this Grant Agreement.</w:t>
      </w:r>
      <w:bookmarkEnd w:id="67"/>
      <w:r w:rsidR="00697C2E" w:rsidRPr="00390D7E">
        <w:rPr>
          <w:rFonts w:cs="Times New Roman"/>
        </w:rPr>
        <w:t xml:space="preserve"> </w:t>
      </w:r>
    </w:p>
    <w:p w14:paraId="7AD8A041" w14:textId="77777777" w:rsidR="00697C2E" w:rsidRPr="00390D7E" w:rsidRDefault="00A34705" w:rsidP="00796364">
      <w:pPr>
        <w:pStyle w:val="Level2"/>
        <w:keepNext/>
      </w:pPr>
      <w:bookmarkStart w:id="68" w:name="_Ref531639774"/>
      <w:r w:rsidRPr="00390D7E">
        <w:t xml:space="preserve">The </w:t>
      </w:r>
      <w:r w:rsidR="007F5F4C" w:rsidRPr="00390D7E">
        <w:t>Grant Recipient</w:t>
      </w:r>
      <w:r w:rsidRPr="00390D7E">
        <w:t xml:space="preserve"> shall provide the Authorit</w:t>
      </w:r>
      <w:r w:rsidR="00697C2E" w:rsidRPr="00390D7E">
        <w:t>y with:</w:t>
      </w:r>
      <w:bookmarkEnd w:id="68"/>
    </w:p>
    <w:p w14:paraId="6388DBDE" w14:textId="53F921EB" w:rsidR="00A34705" w:rsidRPr="00390D7E" w:rsidRDefault="00E22F40" w:rsidP="00796364">
      <w:pPr>
        <w:pStyle w:val="Level3"/>
        <w:keepNext/>
      </w:pPr>
      <w:r>
        <w:t xml:space="preserve">a </w:t>
      </w:r>
      <w:r w:rsidR="00102E18" w:rsidRPr="00E22F40">
        <w:t xml:space="preserve">report </w:t>
      </w:r>
      <w:r w:rsidR="006C73DE" w:rsidRPr="00390D7E">
        <w:t>on</w:t>
      </w:r>
      <w:r w:rsidR="00A34705" w:rsidRPr="00390D7E">
        <w:t xml:space="preserve"> its performance against the Agreed Outputs and this Grant Agreement</w:t>
      </w:r>
      <w:r w:rsidR="00102E18">
        <w:t xml:space="preserve"> at the intervals specified in the Grant Funding Letter</w:t>
      </w:r>
      <w:r w:rsidR="00697C2E" w:rsidRPr="00390D7E">
        <w:t>;</w:t>
      </w:r>
      <w:r w:rsidR="00A34705" w:rsidRPr="00390D7E">
        <w:t xml:space="preserve"> and </w:t>
      </w:r>
    </w:p>
    <w:p w14:paraId="1467B00A" w14:textId="77777777" w:rsidR="00697C2E" w:rsidRPr="00390D7E" w:rsidRDefault="00697C2E" w:rsidP="00796364">
      <w:pPr>
        <w:pStyle w:val="Level3"/>
        <w:keepNext/>
      </w:pPr>
      <w:r w:rsidRPr="00390D7E">
        <w:t xml:space="preserve">any assistance and information reasonably requested by the Authority to establish whether the </w:t>
      </w:r>
      <w:r w:rsidR="007F5F4C" w:rsidRPr="00390D7E">
        <w:t>Grant Recipient</w:t>
      </w:r>
      <w:r w:rsidRPr="00390D7E">
        <w:t xml:space="preserve"> has used the Grant in accordance with the Grant Agreement.</w:t>
      </w:r>
    </w:p>
    <w:p w14:paraId="68D921AF" w14:textId="3E60EBE0" w:rsidR="001D239D" w:rsidRPr="00390D7E"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_Ref436230256 \r </w:instrText>
      </w:r>
      <w:r>
        <w:fldChar w:fldCharType="separate"/>
      </w:r>
      <w:bookmarkStart w:id="69" w:name="_Toc10793189"/>
      <w:r w:rsidR="00D62FDF">
        <w:instrText>8</w:instrText>
      </w:r>
      <w:r>
        <w:fldChar w:fldCharType="end"/>
      </w:r>
      <w:r>
        <w:tab/>
        <w:instrText>AUDITING AND ASSURANCE</w:instrText>
      </w:r>
      <w:bookmarkEnd w:id="69"/>
      <w:r w:rsidRPr="00F82376">
        <w:instrText xml:space="preserve">" \l1 </w:instrText>
      </w:r>
      <w:r>
        <w:rPr>
          <w:rStyle w:val="Level1asHeadingtext"/>
        </w:rPr>
        <w:fldChar w:fldCharType="end"/>
      </w:r>
      <w:bookmarkStart w:id="70" w:name="_Ref526322705"/>
      <w:bookmarkStart w:id="71" w:name="_Ref434379314"/>
      <w:bookmarkStart w:id="72" w:name="_Ref434379643"/>
      <w:bookmarkStart w:id="73" w:name="_Ref434469346"/>
      <w:bookmarkStart w:id="74" w:name="_Ref434468865"/>
      <w:bookmarkStart w:id="75" w:name="_Ref436230256"/>
      <w:r w:rsidR="001D239D" w:rsidRPr="00390D7E">
        <w:rPr>
          <w:rStyle w:val="Level1asHeadingtext"/>
        </w:rPr>
        <w:t>AUDITING AND ASSURANCE</w:t>
      </w:r>
      <w:bookmarkEnd w:id="70"/>
      <w:bookmarkEnd w:id="71"/>
      <w:bookmarkEnd w:id="72"/>
      <w:bookmarkEnd w:id="73"/>
      <w:bookmarkEnd w:id="74"/>
      <w:bookmarkEnd w:id="75"/>
    </w:p>
    <w:p w14:paraId="0D73868E" w14:textId="1D8773B2" w:rsidR="00D70138" w:rsidRDefault="00D931E2" w:rsidP="00796364">
      <w:pPr>
        <w:pStyle w:val="Level2"/>
        <w:keepNext/>
      </w:pPr>
      <w:bookmarkStart w:id="76" w:name="_Ref533021807"/>
      <w:bookmarkStart w:id="77" w:name="_Ref9499477"/>
      <w:bookmarkStart w:id="78" w:name="_Ref9368718"/>
      <w:r w:rsidRPr="00672972">
        <w:t>Within six months of the end of each Financial Year the Grant Recipient will provide</w:t>
      </w:r>
      <w:r w:rsidR="006D6E93">
        <w:t>, if requested,</w:t>
      </w:r>
      <w:r w:rsidRPr="00672972">
        <w:t xml:space="preserve"> the Authority with independent assurance that the Grant has been used for delivery of the Funded Activities. To satisfy this requirement the Grant Recipient will provide</w:t>
      </w:r>
      <w:r w:rsidR="00D70138">
        <w:t>, at the Authority's discretion:</w:t>
      </w:r>
    </w:p>
    <w:p w14:paraId="4EB91944" w14:textId="77777777" w:rsidR="00D70138" w:rsidRPr="00D70138" w:rsidRDefault="00D931E2" w:rsidP="00796364">
      <w:pPr>
        <w:pStyle w:val="Level3"/>
        <w:keepNext/>
      </w:pPr>
      <w:r w:rsidRPr="00D70138">
        <w:t>annual accounts audited by an independent and appropriately qualified auditor where the Grant is clearly segregated from other funds</w:t>
      </w:r>
      <w:r w:rsidR="00D70138" w:rsidRPr="00D70138">
        <w:t>; or</w:t>
      </w:r>
    </w:p>
    <w:p w14:paraId="6E1FB62F" w14:textId="23CECD1B" w:rsidR="0059212A" w:rsidRPr="00D70138" w:rsidRDefault="00672972" w:rsidP="00796364">
      <w:pPr>
        <w:pStyle w:val="Level3"/>
        <w:keepNext/>
      </w:pPr>
      <w:r w:rsidRPr="00D70138">
        <w:t>a statement showing that the Grant has been certified by an independent and appropriately qualified auditor, accompanied by the Grant Recipient’s annual audited accounts</w:t>
      </w:r>
      <w:r w:rsidR="000C17BE" w:rsidRPr="00D70138">
        <w:t>.</w:t>
      </w:r>
      <w:bookmarkEnd w:id="76"/>
      <w:bookmarkEnd w:id="77"/>
    </w:p>
    <w:bookmarkEnd w:id="78"/>
    <w:p w14:paraId="7AAD8BE6" w14:textId="3DF65D9E" w:rsidR="001D239D" w:rsidRPr="00390D7E" w:rsidRDefault="001D239D" w:rsidP="00796364">
      <w:pPr>
        <w:pStyle w:val="Level2"/>
        <w:keepNext/>
      </w:pPr>
      <w:r w:rsidRPr="00390D7E">
        <w:t>The Authority</w:t>
      </w:r>
      <w:r w:rsidR="003E492C" w:rsidRPr="00390D7E">
        <w:t>, National Audit Office</w:t>
      </w:r>
      <w:r w:rsidR="00252ECD" w:rsidRPr="00390D7E">
        <w:t xml:space="preserve"> </w:t>
      </w:r>
      <w:r w:rsidR="003E492C" w:rsidRPr="00390D7E">
        <w:t xml:space="preserve">and/or their authorised representatives </w:t>
      </w:r>
      <w:r w:rsidR="00E12751" w:rsidRPr="00390D7E">
        <w:t>may, at any time during</w:t>
      </w:r>
      <w:r w:rsidRPr="00390D7E">
        <w:t xml:space="preserve"> and up to </w:t>
      </w:r>
      <w:r w:rsidR="000C17BE">
        <w:t xml:space="preserve">7 years </w:t>
      </w:r>
      <w:r w:rsidR="00E12751" w:rsidRPr="00390D7E">
        <w:t>after the end of</w:t>
      </w:r>
      <w:r w:rsidRPr="00390D7E">
        <w:t xml:space="preserve"> the </w:t>
      </w:r>
      <w:r w:rsidR="00C61F09" w:rsidRPr="00390D7E">
        <w:t>Grant Agreement</w:t>
      </w:r>
      <w:r w:rsidR="00E12751" w:rsidRPr="00390D7E">
        <w:t>,</w:t>
      </w:r>
      <w:r w:rsidRPr="00390D7E">
        <w:t xml:space="preserve"> conduct audits </w:t>
      </w:r>
      <w:r w:rsidR="003E492C" w:rsidRPr="00390D7E">
        <w:t xml:space="preserve">in relation to the </w:t>
      </w:r>
      <w:r w:rsidR="007F5F4C" w:rsidRPr="00390D7E">
        <w:t>Grant Recipient</w:t>
      </w:r>
      <w:r w:rsidR="003E492C" w:rsidRPr="00390D7E">
        <w:t>'s use of the Grant and/or compliance with this Grant Agreement</w:t>
      </w:r>
      <w:r w:rsidRPr="00390D7E">
        <w:t xml:space="preserve">. The </w:t>
      </w:r>
      <w:r w:rsidR="007F5F4C" w:rsidRPr="00390D7E">
        <w:t>Grant Recipient</w:t>
      </w:r>
      <w:r w:rsidRPr="00390D7E">
        <w:t xml:space="preserve"> agrees to</w:t>
      </w:r>
      <w:r w:rsidR="00BB71ED">
        <w:t xml:space="preserve"> act reasonably in</w:t>
      </w:r>
      <w:r w:rsidRPr="00390D7E">
        <w:t xml:space="preserve"> </w:t>
      </w:r>
      <w:r w:rsidR="00BB71ED">
        <w:t>cooperating</w:t>
      </w:r>
      <w:r w:rsidR="00E00AF9" w:rsidRPr="00390D7E">
        <w:t xml:space="preserve"> with such audits, including by </w:t>
      </w:r>
      <w:r w:rsidRPr="00390D7E">
        <w:t>grant</w:t>
      </w:r>
      <w:r w:rsidR="00E00AF9" w:rsidRPr="00390D7E">
        <w:t>ing</w:t>
      </w:r>
      <w:r w:rsidRPr="00390D7E">
        <w:t xml:space="preserve"> access</w:t>
      </w:r>
      <w:r w:rsidR="00E00AF9" w:rsidRPr="00390D7E">
        <w:t xml:space="preserve"> to relevant documentation</w:t>
      </w:r>
      <w:r w:rsidR="003E492C" w:rsidRPr="00390D7E">
        <w:t>,</w:t>
      </w:r>
      <w:r w:rsidR="00E00AF9" w:rsidRPr="00390D7E">
        <w:t xml:space="preserve"> </w:t>
      </w:r>
      <w:r w:rsidR="00252ECD" w:rsidRPr="00390D7E">
        <w:t>premises</w:t>
      </w:r>
      <w:r w:rsidR="003E492C" w:rsidRPr="00390D7E">
        <w:t xml:space="preserve"> and personnel</w:t>
      </w:r>
      <w:r w:rsidRPr="00390D7E">
        <w:t xml:space="preserve">. </w:t>
      </w:r>
    </w:p>
    <w:p w14:paraId="6EDCF0AF" w14:textId="77777777" w:rsidR="009E42BA" w:rsidRPr="00390D7E" w:rsidRDefault="00343F6A" w:rsidP="00796364">
      <w:pPr>
        <w:pStyle w:val="Level2"/>
        <w:keepNext/>
      </w:pPr>
      <w:bookmarkStart w:id="79" w:name="_Ref533022073"/>
      <w:r w:rsidRPr="00390D7E">
        <w:t xml:space="preserve">The </w:t>
      </w:r>
      <w:r w:rsidR="007F5F4C" w:rsidRPr="00390D7E">
        <w:t>Grant Recipient</w:t>
      </w:r>
      <w:r w:rsidRPr="00390D7E">
        <w:t xml:space="preserve"> shall</w:t>
      </w:r>
      <w:r w:rsidR="009E42BA" w:rsidRPr="00390D7E">
        <w:t>:</w:t>
      </w:r>
      <w:bookmarkEnd w:id="79"/>
    </w:p>
    <w:p w14:paraId="2D0A6CC6" w14:textId="77777777" w:rsidR="009E42BA" w:rsidRPr="00390D7E" w:rsidRDefault="00DA1BBE" w:rsidP="00796364">
      <w:pPr>
        <w:pStyle w:val="Level3"/>
        <w:keepNext/>
      </w:pPr>
      <w:r w:rsidRPr="00390D7E">
        <w:t xml:space="preserve">maintain </w:t>
      </w:r>
      <w:r w:rsidR="00343F6A" w:rsidRPr="00390D7E">
        <w:t>to the Authority's satisfaction an appropriate system of financial management and control</w:t>
      </w:r>
      <w:r w:rsidR="0032426E" w:rsidRPr="00390D7E">
        <w:t>s</w:t>
      </w:r>
      <w:r w:rsidR="00343F6A" w:rsidRPr="00390D7E">
        <w:t xml:space="preserve">, </w:t>
      </w:r>
      <w:r w:rsidR="0032426E" w:rsidRPr="00390D7E">
        <w:t xml:space="preserve">maintain detailed </w:t>
      </w:r>
      <w:r w:rsidRPr="00390D7E">
        <w:t>record</w:t>
      </w:r>
      <w:r w:rsidR="0032426E" w:rsidRPr="00390D7E">
        <w:t>s in relation to such controls, and provide copies of such records to the Authority on request</w:t>
      </w:r>
      <w:r w:rsidR="009E42BA" w:rsidRPr="00390D7E">
        <w:t>;</w:t>
      </w:r>
      <w:r w:rsidR="00BB71ED">
        <w:t xml:space="preserve"> and</w:t>
      </w:r>
    </w:p>
    <w:p w14:paraId="03FBC3DF" w14:textId="357A1BEC" w:rsidR="001D239D" w:rsidRPr="00D931E2" w:rsidRDefault="001D239D" w:rsidP="00796364">
      <w:pPr>
        <w:pStyle w:val="Level3"/>
        <w:keepNext/>
        <w:rPr>
          <w:b/>
          <w:i/>
        </w:rPr>
      </w:pPr>
      <w:r w:rsidRPr="00390D7E">
        <w:t>retain</w:t>
      </w:r>
      <w:r w:rsidR="00BB71ED">
        <w:t>, and procure that its sub-contractors retain,</w:t>
      </w:r>
      <w:r w:rsidRPr="00390D7E">
        <w:t xml:space="preserve"> all </w:t>
      </w:r>
      <w:r w:rsidR="0032426E" w:rsidRPr="00390D7E">
        <w:t xml:space="preserve">relevant </w:t>
      </w:r>
      <w:r w:rsidRPr="00390D7E">
        <w:t xml:space="preserve">documentation relating to the Eligible Expenditure and </w:t>
      </w:r>
      <w:r w:rsidR="0032426E" w:rsidRPr="00390D7E">
        <w:t xml:space="preserve">any </w:t>
      </w:r>
      <w:r w:rsidRPr="00390D7E">
        <w:t xml:space="preserve">income generated by the Funded Activity </w:t>
      </w:r>
      <w:r w:rsidR="0032426E" w:rsidRPr="00390D7E">
        <w:t xml:space="preserve">(including invoices, receipts and accounting records) </w:t>
      </w:r>
      <w:r w:rsidRPr="00390D7E">
        <w:t>during the Funding Period</w:t>
      </w:r>
      <w:r w:rsidR="0032426E" w:rsidRPr="00390D7E">
        <w:t xml:space="preserve"> and </w:t>
      </w:r>
      <w:r w:rsidRPr="00390D7E">
        <w:t xml:space="preserve">for a period </w:t>
      </w:r>
      <w:r w:rsidR="00F84C20">
        <w:t>of 7 years</w:t>
      </w:r>
      <w:r w:rsidR="00BB71ED">
        <w:t>.</w:t>
      </w:r>
      <w:r w:rsidRPr="00390D7E">
        <w:t xml:space="preserve"> </w:t>
      </w:r>
    </w:p>
    <w:p w14:paraId="6C95F09D" w14:textId="628FBD75" w:rsidR="001D239D" w:rsidRPr="00F84C20" w:rsidRDefault="00BB71ED" w:rsidP="00796364">
      <w:pPr>
        <w:pStyle w:val="Level2"/>
        <w:keepNext/>
      </w:pPr>
      <w:bookmarkStart w:id="80" w:name="_Ref531872004"/>
      <w:r w:rsidRPr="00F84C20">
        <w:t>Wh</w:t>
      </w:r>
      <w:r w:rsidR="001D239D" w:rsidRPr="00F84C20">
        <w:t xml:space="preserve">ere the </w:t>
      </w:r>
      <w:r w:rsidR="007F5F4C" w:rsidRPr="00F84C20">
        <w:t>Grant Recipient</w:t>
      </w:r>
      <w:r w:rsidR="001D239D" w:rsidRPr="00F84C20">
        <w:t xml:space="preserve"> is a company registered at Companies House, the </w:t>
      </w:r>
      <w:r w:rsidR="007F5F4C" w:rsidRPr="00F84C20">
        <w:t>Grant Recipient</w:t>
      </w:r>
      <w:r w:rsidR="001D239D" w:rsidRPr="00F84C20">
        <w:t xml:space="preserve"> must file </w:t>
      </w:r>
      <w:r w:rsidR="00E301FC">
        <w:t xml:space="preserve">its </w:t>
      </w:r>
      <w:r w:rsidR="001D239D" w:rsidRPr="00F84C20">
        <w:t>annual return and accounts by the dates specified by Companies House.</w:t>
      </w:r>
      <w:bookmarkEnd w:id="80"/>
    </w:p>
    <w:p w14:paraId="4F3CB67D" w14:textId="46FC0A1F" w:rsidR="001D239D" w:rsidRPr="00F84C20" w:rsidRDefault="001D239D" w:rsidP="00796364">
      <w:pPr>
        <w:pStyle w:val="Level2"/>
        <w:keepNext/>
      </w:pPr>
      <w:bookmarkStart w:id="81" w:name="_Ref531872020"/>
      <w:r w:rsidRPr="00F84C20">
        <w:t xml:space="preserve">Where the </w:t>
      </w:r>
      <w:r w:rsidR="007F5F4C" w:rsidRPr="00F84C20">
        <w:t>Grant Recipient</w:t>
      </w:r>
      <w:r w:rsidRPr="00F84C20">
        <w:t xml:space="preserve"> is a registered charity, the </w:t>
      </w:r>
      <w:r w:rsidR="007F5F4C" w:rsidRPr="00F84C20">
        <w:t>Grant Recipient</w:t>
      </w:r>
      <w:r w:rsidRPr="00F84C20">
        <w:t xml:space="preserve"> must file </w:t>
      </w:r>
      <w:r w:rsidR="00E301FC">
        <w:t>its</w:t>
      </w:r>
      <w:r w:rsidRPr="00F84C20">
        <w:t xml:space="preserve"> charity annual return by the date specified by the Charity Commissioner.</w:t>
      </w:r>
      <w:bookmarkEnd w:id="81"/>
    </w:p>
    <w:p w14:paraId="6731B233" w14:textId="78F92475" w:rsidR="001D239D" w:rsidRPr="00F84C20" w:rsidRDefault="00726804" w:rsidP="00796364">
      <w:pPr>
        <w:pStyle w:val="Level2"/>
        <w:keepNext/>
      </w:pPr>
      <w:bookmarkStart w:id="82" w:name="_Ref531872009"/>
      <w:r>
        <w:t>If requested by the Authority</w:t>
      </w:r>
      <w:r w:rsidRPr="00726804">
        <w:t>, t</w:t>
      </w:r>
      <w:r w:rsidR="001D239D" w:rsidRPr="00726804">
        <w:t>he</w:t>
      </w:r>
      <w:r w:rsidR="001D239D" w:rsidRPr="00F84C20">
        <w:t xml:space="preserve"> </w:t>
      </w:r>
      <w:r w:rsidR="007F5F4C" w:rsidRPr="00F84C20">
        <w:t>Grant Recipient</w:t>
      </w:r>
      <w:r w:rsidR="001D239D" w:rsidRPr="00F84C20">
        <w:t xml:space="preserve"> </w:t>
      </w:r>
      <w:r w:rsidR="00FA526C" w:rsidRPr="00F84C20">
        <w:t>shall</w:t>
      </w:r>
      <w:r w:rsidR="001D239D" w:rsidRPr="00F84C20">
        <w:t xml:space="preserve"> provide the Authority with copies of </w:t>
      </w:r>
      <w:r w:rsidR="00BB71ED" w:rsidRPr="00F84C20">
        <w:t xml:space="preserve">its </w:t>
      </w:r>
      <w:r w:rsidR="001D239D" w:rsidRPr="00F84C20">
        <w:t>annual return, accounts and</w:t>
      </w:r>
      <w:r w:rsidR="00BB71ED" w:rsidRPr="00F84C20">
        <w:t>/or</w:t>
      </w:r>
      <w:r w:rsidR="001D239D" w:rsidRPr="00F84C20">
        <w:t xml:space="preserve"> charity annual return (as applicable) within five days of filing them at Companies House and/or the Charity Commissioner</w:t>
      </w:r>
      <w:r w:rsidR="00BB71ED" w:rsidRPr="00F84C20">
        <w:t xml:space="preserve"> (as applicable</w:t>
      </w:r>
      <w:r w:rsidR="00BB71ED" w:rsidRPr="00726804">
        <w:t>)</w:t>
      </w:r>
      <w:r w:rsidR="001D239D" w:rsidRPr="00726804">
        <w:t>.</w:t>
      </w:r>
      <w:bookmarkEnd w:id="82"/>
    </w:p>
    <w:p w14:paraId="788E31BB" w14:textId="3D3FFC93" w:rsidR="006C73DE" w:rsidRPr="00E96B3B"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_Ref436229334 \r </w:instrText>
      </w:r>
      <w:r>
        <w:fldChar w:fldCharType="separate"/>
      </w:r>
      <w:bookmarkStart w:id="83" w:name="_Toc10793190"/>
      <w:r w:rsidR="00D62FDF">
        <w:instrText>9</w:instrText>
      </w:r>
      <w:r>
        <w:fldChar w:fldCharType="end"/>
      </w:r>
      <w:r>
        <w:tab/>
        <w:instrText>FINANCIAL MANAGEMENT AND PREVENTION OF BRIBERY, CORRUPTION, FRAUD AND OTHER IRREGULARITY</w:instrText>
      </w:r>
      <w:bookmarkEnd w:id="83"/>
      <w:r w:rsidRPr="00F82376">
        <w:instrText xml:space="preserve">" \l1 </w:instrText>
      </w:r>
      <w:r>
        <w:rPr>
          <w:rStyle w:val="Level1asHeadingtext"/>
        </w:rPr>
        <w:fldChar w:fldCharType="end"/>
      </w:r>
      <w:bookmarkStart w:id="84" w:name="_Ref524080993"/>
      <w:bookmarkStart w:id="85" w:name="_Ref434379345"/>
      <w:bookmarkStart w:id="86" w:name="_Ref434379690"/>
      <w:bookmarkStart w:id="87" w:name="_Ref434469393"/>
      <w:bookmarkStart w:id="88" w:name="_Ref434468896"/>
      <w:bookmarkStart w:id="89" w:name="_Ref436229334"/>
      <w:r w:rsidR="006C73DE" w:rsidRPr="00E96B3B">
        <w:rPr>
          <w:rStyle w:val="Level1asHeadingtext"/>
        </w:rPr>
        <w:t xml:space="preserve">FINANCIAL MANAGEMENT </w:t>
      </w:r>
      <w:r w:rsidR="008C57B3" w:rsidRPr="00E96B3B">
        <w:rPr>
          <w:rStyle w:val="Level1asHeadingtext"/>
        </w:rPr>
        <w:t xml:space="preserve">AND </w:t>
      </w:r>
      <w:r w:rsidR="0096677E" w:rsidRPr="00E96B3B">
        <w:rPr>
          <w:rStyle w:val="Level1asHeadingtext"/>
        </w:rPr>
        <w:t>PREVENTION</w:t>
      </w:r>
      <w:r w:rsidR="005C1A53" w:rsidRPr="00E96B3B">
        <w:rPr>
          <w:rStyle w:val="Level1asHeadingtext"/>
        </w:rPr>
        <w:t xml:space="preserve"> OF BRIBERY, </w:t>
      </w:r>
      <w:r w:rsidR="009E2297" w:rsidRPr="00E96B3B">
        <w:rPr>
          <w:rStyle w:val="Level1asHeadingtext"/>
        </w:rPr>
        <w:t>CORRUPTION</w:t>
      </w:r>
      <w:r w:rsidR="001D239D" w:rsidRPr="00E96B3B">
        <w:rPr>
          <w:rStyle w:val="Level1asHeadingtext"/>
        </w:rPr>
        <w:t xml:space="preserve">, </w:t>
      </w:r>
      <w:r w:rsidR="009E2297" w:rsidRPr="00E96B3B">
        <w:rPr>
          <w:rStyle w:val="Level1asHeadingtext"/>
        </w:rPr>
        <w:t>FRAUD AND OTHER IRREGULARITY</w:t>
      </w:r>
      <w:bookmarkEnd w:id="84"/>
      <w:bookmarkEnd w:id="85"/>
      <w:bookmarkEnd w:id="86"/>
      <w:bookmarkEnd w:id="87"/>
      <w:bookmarkEnd w:id="88"/>
      <w:bookmarkEnd w:id="89"/>
    </w:p>
    <w:p w14:paraId="0216BFA9" w14:textId="77777777" w:rsidR="002C780B" w:rsidRPr="00E96B3B" w:rsidRDefault="00007F37" w:rsidP="00796364">
      <w:pPr>
        <w:pStyle w:val="Level2"/>
        <w:keepNext/>
      </w:pPr>
      <w:bookmarkStart w:id="90" w:name="_Ref531948934"/>
      <w:r w:rsidRPr="00E96B3B">
        <w:t xml:space="preserve">The </w:t>
      </w:r>
      <w:r w:rsidR="007F5F4C" w:rsidRPr="00E96B3B">
        <w:t>Grant Recipient</w:t>
      </w:r>
      <w:r w:rsidRPr="00E96B3B">
        <w:t xml:space="preserve"> will</w:t>
      </w:r>
      <w:r w:rsidR="002C780B" w:rsidRPr="00E96B3B">
        <w:t>:</w:t>
      </w:r>
      <w:bookmarkEnd w:id="90"/>
    </w:p>
    <w:p w14:paraId="3DC35916" w14:textId="77777777" w:rsidR="00007F37" w:rsidRPr="00E96B3B" w:rsidRDefault="00007F37" w:rsidP="00796364">
      <w:pPr>
        <w:pStyle w:val="Level3"/>
        <w:keepNext/>
      </w:pPr>
      <w:r w:rsidRPr="00E96B3B">
        <w:t>at all times comply with all applicable laws, statutes and regulations relating to anti-bribery and anti-corruption, including but not limited to the Bribery Act</w:t>
      </w:r>
      <w:r w:rsidR="002C780B" w:rsidRPr="00E96B3B">
        <w:t>;</w:t>
      </w:r>
    </w:p>
    <w:p w14:paraId="0D2DCFD6" w14:textId="1E64A11F" w:rsidR="00345808" w:rsidRPr="00E96B3B" w:rsidRDefault="002C780B" w:rsidP="00796364">
      <w:pPr>
        <w:pStyle w:val="Level3"/>
        <w:keepNext/>
      </w:pPr>
      <w:r w:rsidRPr="00E96B3B">
        <w:t xml:space="preserve">maintain </w:t>
      </w:r>
      <w:r w:rsidR="006C73DE" w:rsidRPr="00E96B3B">
        <w:t xml:space="preserve">a </w:t>
      </w:r>
      <w:r w:rsidR="006C73DE" w:rsidRPr="00726804">
        <w:t xml:space="preserve">sound administration and audit process, including </w:t>
      </w:r>
      <w:r w:rsidR="006C73DE" w:rsidRPr="00E301FC">
        <w:t>internal financial controls to safeguard against fraud</w:t>
      </w:r>
      <w:r w:rsidR="00BC4167" w:rsidRPr="00E301FC">
        <w:t xml:space="preserve"> and</w:t>
      </w:r>
      <w:r w:rsidR="00C558C9" w:rsidRPr="00E301FC">
        <w:t xml:space="preserve"> </w:t>
      </w:r>
      <w:r w:rsidR="006C73DE" w:rsidRPr="00E301FC">
        <w:t>theft,</w:t>
      </w:r>
      <w:r w:rsidR="00726804" w:rsidRPr="00E301FC">
        <w:t xml:space="preserve"> </w:t>
      </w:r>
      <w:r w:rsidR="001779C9" w:rsidRPr="00E301FC">
        <w:t xml:space="preserve">money laundering, counter terrorist financing </w:t>
      </w:r>
      <w:r w:rsidR="00C558C9" w:rsidRPr="00E301FC">
        <w:t>or any other impropriety, or mismanagement</w:t>
      </w:r>
      <w:r w:rsidR="006C73DE" w:rsidRPr="00E301FC">
        <w:t xml:space="preserve"> </w:t>
      </w:r>
      <w:r w:rsidR="00B0748D" w:rsidRPr="00E301FC">
        <w:t>in connection with the administration of the Grant</w:t>
      </w:r>
      <w:r w:rsidRPr="00726804">
        <w:t>; and</w:t>
      </w:r>
    </w:p>
    <w:p w14:paraId="318B009C" w14:textId="77777777" w:rsidR="00466349" w:rsidRDefault="002C780B" w:rsidP="00796364">
      <w:pPr>
        <w:pStyle w:val="Level3"/>
        <w:keepNext/>
      </w:pPr>
      <w:r w:rsidRPr="00E96B3B">
        <w:t>notify the Authority of a</w:t>
      </w:r>
      <w:r w:rsidR="00E96B3B">
        <w:t xml:space="preserve">ll actual or suspected cases of fraud, </w:t>
      </w:r>
      <w:r w:rsidR="00466349" w:rsidRPr="00E96B3B">
        <w:t xml:space="preserve">theft </w:t>
      </w:r>
      <w:r w:rsidR="00E96B3B">
        <w:t xml:space="preserve">or financial irregularity </w:t>
      </w:r>
      <w:r w:rsidR="00466349" w:rsidRPr="00E96B3B">
        <w:t>relating to the Funded Activities as soon as they are identified</w:t>
      </w:r>
      <w:r w:rsidR="00345808" w:rsidRPr="00E96B3B">
        <w:t xml:space="preserve"> and keep the Authority informed </w:t>
      </w:r>
      <w:r w:rsidRPr="00E96B3B">
        <w:t>in relation to its remedial actions thereafter.</w:t>
      </w:r>
      <w:r w:rsidR="00466349" w:rsidRPr="00E96B3B">
        <w:t xml:space="preserve"> </w:t>
      </w:r>
    </w:p>
    <w:p w14:paraId="3CA33F88" w14:textId="77777777" w:rsidR="00243845" w:rsidRPr="00E96B3B" w:rsidRDefault="00243845" w:rsidP="00796364">
      <w:pPr>
        <w:pStyle w:val="Level2"/>
        <w:keepNext/>
      </w:pPr>
      <w:r w:rsidRPr="00E96B3B">
        <w:t>In the event of any actual or suspected fraud, theft or other financial irregularity (which shall include use of the Grant for any purpose other than that envisaged by this Grant Agreement), t</w:t>
      </w:r>
      <w:r w:rsidR="00190029" w:rsidRPr="00E96B3B">
        <w:t xml:space="preserve">he Authority </w:t>
      </w:r>
      <w:r w:rsidRPr="00E96B3B">
        <w:t>may</w:t>
      </w:r>
      <w:r w:rsidR="00190029" w:rsidRPr="00E96B3B">
        <w:t>, at its absolute discretion</w:t>
      </w:r>
      <w:r w:rsidRPr="00E96B3B">
        <w:t>:</w:t>
      </w:r>
    </w:p>
    <w:p w14:paraId="5DC91C98" w14:textId="77777777" w:rsidR="00243845" w:rsidRPr="00E96B3B" w:rsidRDefault="00243845" w:rsidP="00796364">
      <w:pPr>
        <w:pStyle w:val="Level3"/>
        <w:keepNext/>
      </w:pPr>
      <w:r w:rsidRPr="00E96B3B">
        <w:t xml:space="preserve">require the </w:t>
      </w:r>
      <w:r w:rsidR="007F5F4C" w:rsidRPr="00E96B3B">
        <w:t>Grant Recipient</w:t>
      </w:r>
      <w:r w:rsidR="00C56FAF" w:rsidRPr="00E96B3B">
        <w:t xml:space="preserve"> </w:t>
      </w:r>
      <w:r w:rsidRPr="00E96B3B">
        <w:t xml:space="preserve">to </w:t>
      </w:r>
      <w:r w:rsidR="00C56FAF" w:rsidRPr="00E96B3B">
        <w:t xml:space="preserve">take </w:t>
      </w:r>
      <w:r w:rsidRPr="00E96B3B">
        <w:t>such remedial steps as the Autho</w:t>
      </w:r>
      <w:r w:rsidR="00D058DE" w:rsidRPr="00E96B3B">
        <w:t>ri</w:t>
      </w:r>
      <w:r w:rsidRPr="00E96B3B">
        <w:t>ty shall reasonably specify; and/or</w:t>
      </w:r>
    </w:p>
    <w:p w14:paraId="364E1E55" w14:textId="77777777" w:rsidR="0043607C" w:rsidRDefault="00190029" w:rsidP="00796364">
      <w:pPr>
        <w:pStyle w:val="Level3"/>
        <w:keepNext/>
      </w:pPr>
      <w:r w:rsidRPr="00E96B3B">
        <w:t xml:space="preserve">suspend </w:t>
      </w:r>
      <w:r w:rsidR="009A1C3A" w:rsidRPr="00E96B3B">
        <w:t xml:space="preserve">future </w:t>
      </w:r>
      <w:r w:rsidR="006146C7" w:rsidRPr="00E96B3B">
        <w:t xml:space="preserve">payment of the </w:t>
      </w:r>
      <w:r w:rsidR="00E04D51" w:rsidRPr="00E96B3B">
        <w:t>G</w:t>
      </w:r>
      <w:r w:rsidR="006146C7" w:rsidRPr="00E96B3B">
        <w:t>rant</w:t>
      </w:r>
      <w:r w:rsidR="009A1C3A" w:rsidRPr="00E96B3B">
        <w:t xml:space="preserve"> to the </w:t>
      </w:r>
      <w:r w:rsidR="007F5F4C" w:rsidRPr="00E96B3B">
        <w:t>Grant Recipient</w:t>
      </w:r>
      <w:r w:rsidR="0043607C">
        <w:t>,</w:t>
      </w:r>
    </w:p>
    <w:p w14:paraId="7F982B1A" w14:textId="7CB61E61" w:rsidR="0043607C" w:rsidRDefault="0043607C" w:rsidP="00796364">
      <w:pPr>
        <w:pStyle w:val="Body2"/>
        <w:keepNext/>
      </w:pPr>
      <w:r w:rsidRPr="0043607C">
        <w:t xml:space="preserve">and in all cases the Grant Recipient shall explain to the Authority what steps are being taken to investigate the irregularity and shall keep the Authority informed about the progress of any such investigation. The Grant Recipient will, if required by the Authority, refer the matter to </w:t>
      </w:r>
      <w:r w:rsidR="00102301">
        <w:t xml:space="preserve">an external auditor </w:t>
      </w:r>
      <w:r w:rsidRPr="0043607C">
        <w:t>or any other Third Party.</w:t>
      </w:r>
    </w:p>
    <w:p w14:paraId="4605B5BE" w14:textId="77777777" w:rsidR="001779C9" w:rsidRDefault="00D058DE" w:rsidP="00796364">
      <w:pPr>
        <w:pStyle w:val="Level2"/>
        <w:keepNext/>
      </w:pPr>
      <w:r w:rsidRPr="00E96B3B">
        <w:t xml:space="preserve">The </w:t>
      </w:r>
      <w:r w:rsidR="007F5F4C" w:rsidRPr="00E96B3B">
        <w:t>Grant Recipient</w:t>
      </w:r>
      <w:r w:rsidR="001779C9" w:rsidRPr="00E96B3B">
        <w:t xml:space="preserve"> agrees and accepts that it may become ineligible for grant support and be required to repay all or part of the Grant if it engages in tax evasion or aggressive tax </w:t>
      </w:r>
      <w:proofErr w:type="spellStart"/>
      <w:r w:rsidR="001779C9" w:rsidRPr="00E96B3B">
        <w:t>voidance</w:t>
      </w:r>
      <w:proofErr w:type="spellEnd"/>
      <w:r w:rsidR="001779C9" w:rsidRPr="00E96B3B">
        <w:t xml:space="preserve"> in the opinion of HMRC.</w:t>
      </w:r>
    </w:p>
    <w:p w14:paraId="641A265E" w14:textId="797137B9" w:rsidR="00A32A40" w:rsidRPr="00E96B3B" w:rsidRDefault="00F82376" w:rsidP="00796364">
      <w:pPr>
        <w:pStyle w:val="Level1"/>
        <w:keepNext/>
        <w:rPr>
          <w:szCs w:val="22"/>
        </w:rPr>
      </w:pPr>
      <w:r>
        <w:rPr>
          <w:rStyle w:val="Level1asHeadingtext"/>
          <w:szCs w:val="22"/>
        </w:rPr>
        <w:fldChar w:fldCharType="begin"/>
      </w:r>
      <w:r w:rsidRPr="00F82376">
        <w:instrText xml:space="preserve">  TC "</w:instrText>
      </w:r>
      <w:r>
        <w:fldChar w:fldCharType="begin"/>
      </w:r>
      <w:r w:rsidRPr="00F82376">
        <w:instrText xml:space="preserve"> REF _Ref436229397 \r </w:instrText>
      </w:r>
      <w:r>
        <w:fldChar w:fldCharType="separate"/>
      </w:r>
      <w:bookmarkStart w:id="91" w:name="_Toc10793191"/>
      <w:r w:rsidR="00D62FDF">
        <w:instrText>10</w:instrText>
      </w:r>
      <w:r>
        <w:fldChar w:fldCharType="end"/>
      </w:r>
      <w:r>
        <w:tab/>
        <w:instrText>CONFLICTS OF INTEREST</w:instrText>
      </w:r>
      <w:bookmarkEnd w:id="91"/>
      <w:r w:rsidRPr="00F82376">
        <w:instrText xml:space="preserve">" \l1 </w:instrText>
      </w:r>
      <w:r>
        <w:rPr>
          <w:rStyle w:val="Level1asHeadingtext"/>
          <w:szCs w:val="22"/>
        </w:rPr>
        <w:fldChar w:fldCharType="end"/>
      </w:r>
      <w:bookmarkStart w:id="92" w:name="_Ref434379407"/>
      <w:bookmarkStart w:id="93" w:name="_Ref434379721"/>
      <w:bookmarkStart w:id="94" w:name="_Ref434469424"/>
      <w:bookmarkStart w:id="95" w:name="_Ref434468943"/>
      <w:bookmarkStart w:id="96" w:name="_Ref436229397"/>
      <w:r w:rsidR="00A32A40" w:rsidRPr="00E96B3B">
        <w:rPr>
          <w:rStyle w:val="Level1asHeadingtext"/>
          <w:szCs w:val="22"/>
        </w:rPr>
        <w:t xml:space="preserve">CONFLICTS OF INTEREST </w:t>
      </w:r>
      <w:bookmarkEnd w:id="92"/>
      <w:bookmarkEnd w:id="93"/>
      <w:bookmarkEnd w:id="94"/>
      <w:bookmarkEnd w:id="95"/>
      <w:bookmarkEnd w:id="96"/>
    </w:p>
    <w:p w14:paraId="5A3ED703" w14:textId="77777777" w:rsidR="00A0053F" w:rsidRPr="00E96B3B" w:rsidRDefault="00A0053F" w:rsidP="00796364">
      <w:pPr>
        <w:pStyle w:val="Level2"/>
        <w:keepNext/>
        <w:rPr>
          <w:szCs w:val="22"/>
        </w:rPr>
      </w:pPr>
      <w:r w:rsidRPr="00E96B3B">
        <w:rPr>
          <w:szCs w:val="22"/>
        </w:rPr>
        <w:t xml:space="preserve">Neither the </w:t>
      </w:r>
      <w:r w:rsidR="007F5F4C" w:rsidRPr="00E96B3B">
        <w:rPr>
          <w:szCs w:val="22"/>
        </w:rPr>
        <w:t>Grant Recipient</w:t>
      </w:r>
      <w:r w:rsidR="00337683" w:rsidRPr="00E96B3B">
        <w:rPr>
          <w:szCs w:val="22"/>
        </w:rPr>
        <w:t xml:space="preserve"> nor its Representatives shall</w:t>
      </w:r>
      <w:r w:rsidRPr="00E96B3B">
        <w:rPr>
          <w:szCs w:val="22"/>
        </w:rPr>
        <w:t xml:space="preserve"> engage in any personal, business or professional activity which conflicts or could conflict with any of their </w:t>
      </w:r>
      <w:r w:rsidR="00337683" w:rsidRPr="00E96B3B">
        <w:rPr>
          <w:szCs w:val="22"/>
        </w:rPr>
        <w:t xml:space="preserve">obligations in relation to the </w:t>
      </w:r>
      <w:r w:rsidR="00C61F09" w:rsidRPr="00E96B3B">
        <w:rPr>
          <w:szCs w:val="22"/>
        </w:rPr>
        <w:t>Grant Agreement</w:t>
      </w:r>
      <w:r w:rsidRPr="00E96B3B">
        <w:rPr>
          <w:szCs w:val="22"/>
        </w:rPr>
        <w:t>.</w:t>
      </w:r>
    </w:p>
    <w:p w14:paraId="37CB7963" w14:textId="77777777" w:rsidR="00BC30F3" w:rsidRPr="00E96B3B" w:rsidRDefault="00A32A40" w:rsidP="00796364">
      <w:pPr>
        <w:pStyle w:val="Level2"/>
        <w:keepNext/>
        <w:rPr>
          <w:szCs w:val="22"/>
        </w:rPr>
      </w:pPr>
      <w:r w:rsidRPr="00E96B3B">
        <w:rPr>
          <w:szCs w:val="22"/>
        </w:rPr>
        <w:t xml:space="preserve">The </w:t>
      </w:r>
      <w:r w:rsidR="007F5F4C" w:rsidRPr="00E96B3B">
        <w:rPr>
          <w:szCs w:val="22"/>
        </w:rPr>
        <w:t>Grant Recipient</w:t>
      </w:r>
      <w:r w:rsidRPr="00E96B3B">
        <w:rPr>
          <w:szCs w:val="22"/>
        </w:rPr>
        <w:t xml:space="preserve"> must have and will keep in place adequate procedures to </w:t>
      </w:r>
      <w:r w:rsidR="00337683" w:rsidRPr="00E96B3B">
        <w:rPr>
          <w:szCs w:val="22"/>
        </w:rPr>
        <w:t>manage and monitor any actual or perceived bias or conflicts of interest</w:t>
      </w:r>
      <w:r w:rsidRPr="00E96B3B">
        <w:rPr>
          <w:szCs w:val="22"/>
        </w:rPr>
        <w:t xml:space="preserve">. </w:t>
      </w:r>
    </w:p>
    <w:p w14:paraId="10053116" w14:textId="7AF727D2" w:rsidR="005B04C1" w:rsidRPr="00E96B3B" w:rsidRDefault="00F82376" w:rsidP="00796364">
      <w:pPr>
        <w:pStyle w:val="Level1"/>
        <w:keepNext/>
        <w:rPr>
          <w:szCs w:val="22"/>
        </w:rPr>
      </w:pPr>
      <w:r>
        <w:rPr>
          <w:rStyle w:val="Level1asHeadingtext"/>
          <w:szCs w:val="22"/>
        </w:rPr>
        <w:fldChar w:fldCharType="begin"/>
      </w:r>
      <w:r w:rsidRPr="00F82376">
        <w:instrText xml:space="preserve">  TC "</w:instrText>
      </w:r>
      <w:r>
        <w:fldChar w:fldCharType="begin"/>
      </w:r>
      <w:r w:rsidRPr="00F82376">
        <w:instrText xml:space="preserve"> REF _Ref436229428 \r </w:instrText>
      </w:r>
      <w:r>
        <w:fldChar w:fldCharType="separate"/>
      </w:r>
      <w:bookmarkStart w:id="97" w:name="_Toc10793192"/>
      <w:r w:rsidR="00D62FDF">
        <w:instrText>11</w:instrText>
      </w:r>
      <w:r>
        <w:fldChar w:fldCharType="end"/>
      </w:r>
      <w:r>
        <w:tab/>
        <w:instrText>CHANGE OF CONTROL</w:instrText>
      </w:r>
      <w:bookmarkEnd w:id="97"/>
      <w:r w:rsidRPr="00F82376">
        <w:instrText xml:space="preserve">" \l1 </w:instrText>
      </w:r>
      <w:r>
        <w:rPr>
          <w:rStyle w:val="Level1asHeadingtext"/>
          <w:szCs w:val="22"/>
        </w:rPr>
        <w:fldChar w:fldCharType="end"/>
      </w:r>
      <w:bookmarkStart w:id="98" w:name="_Ref9500567"/>
      <w:bookmarkStart w:id="99" w:name="_Ref436229428"/>
      <w:r w:rsidR="006F5E4E">
        <w:rPr>
          <w:rStyle w:val="Level1asHeadingtext"/>
          <w:szCs w:val="22"/>
        </w:rPr>
        <w:t>CHANGE OF CONTROL</w:t>
      </w:r>
      <w:bookmarkEnd w:id="98"/>
      <w:bookmarkEnd w:id="99"/>
    </w:p>
    <w:p w14:paraId="22319148" w14:textId="77777777" w:rsidR="005B04C1" w:rsidRPr="006748F4" w:rsidRDefault="005B04C1" w:rsidP="00796364">
      <w:pPr>
        <w:pStyle w:val="Body2"/>
        <w:keepNext/>
      </w:pPr>
      <w:bookmarkStart w:id="100" w:name="_Ref431396810"/>
      <w:bookmarkStart w:id="101" w:name="_Ref526168296"/>
      <w:r w:rsidRPr="006748F4">
        <w:t>The Grant Recipient shall notify the Authority immediately in writing and as soon as the Grant Recipient is aware (or ought reasonably to be aware) that it is anticipating, undergoing, undergoes or ha</w:t>
      </w:r>
      <w:r>
        <w:t xml:space="preserve">s undergone a Change of Control, </w:t>
      </w:r>
      <w:r w:rsidRPr="006748F4">
        <w:t>provided such notification does not contravene any Law</w:t>
      </w:r>
      <w:bookmarkEnd w:id="100"/>
      <w:r w:rsidRPr="006748F4">
        <w:t>.</w:t>
      </w:r>
      <w:bookmarkEnd w:id="101"/>
    </w:p>
    <w:p w14:paraId="13FCA901" w14:textId="2E18AB51" w:rsidR="009B39D8" w:rsidRPr="00E96B3B" w:rsidRDefault="00F82376" w:rsidP="00796364">
      <w:pPr>
        <w:pStyle w:val="Level1"/>
        <w:keepNext/>
        <w:rPr>
          <w:szCs w:val="22"/>
        </w:rPr>
      </w:pPr>
      <w:r>
        <w:rPr>
          <w:rStyle w:val="Level1asHeadingtext"/>
          <w:szCs w:val="22"/>
        </w:rPr>
        <w:fldChar w:fldCharType="begin"/>
      </w:r>
      <w:r w:rsidRPr="00F82376">
        <w:instrText xml:space="preserve">  TC "</w:instrText>
      </w:r>
      <w:r>
        <w:fldChar w:fldCharType="begin"/>
      </w:r>
      <w:r w:rsidRPr="00F82376">
        <w:instrText xml:space="preserve"> REF _Ref436229475 \r </w:instrText>
      </w:r>
      <w:r>
        <w:fldChar w:fldCharType="separate"/>
      </w:r>
      <w:bookmarkStart w:id="102" w:name="_Toc10793193"/>
      <w:r w:rsidR="00D62FDF">
        <w:instrText>12</w:instrText>
      </w:r>
      <w:r>
        <w:fldChar w:fldCharType="end"/>
      </w:r>
      <w:r>
        <w:tab/>
        <w:instrText>CONFIDENTIALITY</w:instrText>
      </w:r>
      <w:bookmarkEnd w:id="102"/>
      <w:r w:rsidRPr="00F82376">
        <w:instrText xml:space="preserve">" \l1 </w:instrText>
      </w:r>
      <w:r>
        <w:rPr>
          <w:rStyle w:val="Level1asHeadingtext"/>
          <w:szCs w:val="22"/>
        </w:rPr>
        <w:fldChar w:fldCharType="end"/>
      </w:r>
      <w:bookmarkStart w:id="103" w:name="_Ref524090684"/>
      <w:bookmarkStart w:id="104" w:name="_Ref434379423"/>
      <w:bookmarkStart w:id="105" w:name="_Ref434379737"/>
      <w:bookmarkStart w:id="106" w:name="_Ref434469455"/>
      <w:bookmarkStart w:id="107" w:name="_Ref434468974"/>
      <w:bookmarkStart w:id="108" w:name="_Ref436229475"/>
      <w:r w:rsidR="009B39D8" w:rsidRPr="00E96B3B">
        <w:rPr>
          <w:rStyle w:val="Level1asHeadingtext"/>
          <w:szCs w:val="22"/>
        </w:rPr>
        <w:t>CONFIDENTIALITY</w:t>
      </w:r>
      <w:bookmarkEnd w:id="103"/>
      <w:r w:rsidR="009B39D8" w:rsidRPr="00E96B3B">
        <w:rPr>
          <w:rStyle w:val="Level1asHeadingtext"/>
          <w:szCs w:val="22"/>
        </w:rPr>
        <w:t xml:space="preserve"> </w:t>
      </w:r>
      <w:bookmarkEnd w:id="104"/>
      <w:bookmarkEnd w:id="105"/>
      <w:bookmarkEnd w:id="106"/>
      <w:bookmarkEnd w:id="107"/>
      <w:bookmarkEnd w:id="108"/>
    </w:p>
    <w:p w14:paraId="5EEC3D44" w14:textId="22A44D6A" w:rsidR="009B39D8" w:rsidRPr="00E96B3B" w:rsidRDefault="009B39D8" w:rsidP="00796364">
      <w:pPr>
        <w:pStyle w:val="Level2"/>
        <w:keepNext/>
        <w:rPr>
          <w:b/>
          <w:szCs w:val="22"/>
        </w:rPr>
      </w:pPr>
      <w:r w:rsidRPr="00E96B3B">
        <w:rPr>
          <w:szCs w:val="22"/>
        </w:rPr>
        <w:t>Excep</w:t>
      </w:r>
      <w:r w:rsidR="00052151" w:rsidRPr="00E96B3B">
        <w:rPr>
          <w:szCs w:val="22"/>
        </w:rPr>
        <w:t xml:space="preserve">t to the extent set out in this </w:t>
      </w:r>
      <w:r w:rsidR="0083175D">
        <w:rPr>
          <w:szCs w:val="22"/>
        </w:rPr>
        <w:t>paragraph</w:t>
      </w:r>
      <w:r w:rsidR="00040198" w:rsidRPr="00E96B3B">
        <w:rPr>
          <w:szCs w:val="22"/>
        </w:rPr>
        <w:t> </w:t>
      </w:r>
      <w:r w:rsidR="006D764E" w:rsidRPr="00E96B3B">
        <w:rPr>
          <w:szCs w:val="22"/>
        </w:rPr>
        <w:fldChar w:fldCharType="begin"/>
      </w:r>
      <w:r w:rsidR="006D764E" w:rsidRPr="00E96B3B">
        <w:rPr>
          <w:szCs w:val="22"/>
        </w:rPr>
        <w:instrText xml:space="preserve"> REF _Ref524090684 \r \h </w:instrText>
      </w:r>
      <w:r w:rsidR="00A4044C" w:rsidRPr="00E96B3B">
        <w:rPr>
          <w:szCs w:val="22"/>
        </w:rPr>
        <w:instrText xml:space="preserve"> \* MERGEFORMAT </w:instrText>
      </w:r>
      <w:r w:rsidR="006D764E" w:rsidRPr="00E96B3B">
        <w:rPr>
          <w:szCs w:val="22"/>
        </w:rPr>
      </w:r>
      <w:r w:rsidR="006D764E" w:rsidRPr="00E96B3B">
        <w:rPr>
          <w:szCs w:val="22"/>
        </w:rPr>
        <w:fldChar w:fldCharType="separate"/>
      </w:r>
      <w:r w:rsidR="00D62FDF">
        <w:rPr>
          <w:szCs w:val="22"/>
        </w:rPr>
        <w:t>12</w:t>
      </w:r>
      <w:r w:rsidR="006D764E" w:rsidRPr="00E96B3B">
        <w:rPr>
          <w:szCs w:val="22"/>
        </w:rPr>
        <w:fldChar w:fldCharType="end"/>
      </w:r>
      <w:r w:rsidR="00052151" w:rsidRPr="00E96B3B">
        <w:rPr>
          <w:szCs w:val="22"/>
        </w:rPr>
        <w:t xml:space="preserve"> </w:t>
      </w:r>
      <w:r w:rsidRPr="00E96B3B">
        <w:rPr>
          <w:szCs w:val="22"/>
        </w:rPr>
        <w:t>or where disclosure is expressly permitted</w:t>
      </w:r>
      <w:r w:rsidR="00052151" w:rsidRPr="00E96B3B">
        <w:rPr>
          <w:szCs w:val="22"/>
        </w:rPr>
        <w:t>,</w:t>
      </w:r>
      <w:r w:rsidRPr="00E96B3B">
        <w:rPr>
          <w:szCs w:val="22"/>
        </w:rPr>
        <w:t xml:space="preserve"> the </w:t>
      </w:r>
      <w:r w:rsidR="007F5F4C" w:rsidRPr="00E96B3B">
        <w:rPr>
          <w:szCs w:val="22"/>
        </w:rPr>
        <w:t>Grant Recipient</w:t>
      </w:r>
      <w:r w:rsidRPr="00E96B3B">
        <w:rPr>
          <w:szCs w:val="22"/>
        </w:rPr>
        <w:t xml:space="preserve"> shall treat all Confidential Information belonging to the Authority as confidential and shall not disclose any Confidential Information belonging to the Authority to any other person without the prior written consent of the Authority, except to such persons who are directly involved in the provision of the Funded Activities and who need to know the information.  </w:t>
      </w:r>
    </w:p>
    <w:p w14:paraId="27F7327F" w14:textId="77777777" w:rsidR="009B39D8" w:rsidRPr="00E96B3B" w:rsidRDefault="009B39D8" w:rsidP="00796364">
      <w:pPr>
        <w:pStyle w:val="Level2"/>
        <w:keepNext/>
        <w:rPr>
          <w:szCs w:val="22"/>
        </w:rPr>
      </w:pPr>
      <w:r w:rsidRPr="00E96B3B">
        <w:rPr>
          <w:szCs w:val="22"/>
        </w:rPr>
        <w:t xml:space="preserve">The </w:t>
      </w:r>
      <w:r w:rsidR="007F5F4C" w:rsidRPr="00E96B3B">
        <w:rPr>
          <w:szCs w:val="22"/>
        </w:rPr>
        <w:t>Grant Recipient</w:t>
      </w:r>
      <w:r w:rsidRPr="00E96B3B">
        <w:rPr>
          <w:szCs w:val="22"/>
        </w:rPr>
        <w:t xml:space="preserve"> gives its consent for the Authority to publish th</w:t>
      </w:r>
      <w:r w:rsidR="00603F04" w:rsidRPr="00E96B3B">
        <w:rPr>
          <w:szCs w:val="22"/>
        </w:rPr>
        <w:t>e</w:t>
      </w:r>
      <w:r w:rsidRPr="00E96B3B">
        <w:rPr>
          <w:szCs w:val="22"/>
        </w:rPr>
        <w:t xml:space="preserve"> </w:t>
      </w:r>
      <w:r w:rsidR="00C61F09" w:rsidRPr="00E96B3B">
        <w:rPr>
          <w:szCs w:val="22"/>
        </w:rPr>
        <w:t>Grant Agreement</w:t>
      </w:r>
      <w:r w:rsidR="000F2151" w:rsidRPr="00E96B3B">
        <w:rPr>
          <w:szCs w:val="22"/>
        </w:rPr>
        <w:t xml:space="preserve"> in any medium</w:t>
      </w:r>
      <w:r w:rsidRPr="00E96B3B">
        <w:rPr>
          <w:szCs w:val="22"/>
        </w:rPr>
        <w:t xml:space="preserve"> in its entirety (but with any information which is Confidential Information belonging to the Authority or the </w:t>
      </w:r>
      <w:r w:rsidR="007F5F4C" w:rsidRPr="00E96B3B">
        <w:rPr>
          <w:szCs w:val="22"/>
        </w:rPr>
        <w:t>Grant Recipient</w:t>
      </w:r>
      <w:r w:rsidRPr="00E96B3B">
        <w:rPr>
          <w:szCs w:val="22"/>
        </w:rPr>
        <w:t xml:space="preserve"> redacted), including from time to time agreed changes to the </w:t>
      </w:r>
      <w:r w:rsidR="00C61F09" w:rsidRPr="00E96B3B">
        <w:rPr>
          <w:szCs w:val="22"/>
        </w:rPr>
        <w:t>Grant Agreement</w:t>
      </w:r>
      <w:r w:rsidRPr="00E96B3B">
        <w:rPr>
          <w:szCs w:val="22"/>
        </w:rPr>
        <w:t>.</w:t>
      </w:r>
    </w:p>
    <w:p w14:paraId="5158EEFA" w14:textId="29F8B844" w:rsidR="009B39D8" w:rsidRPr="00E96B3B" w:rsidRDefault="009B39D8" w:rsidP="00796364">
      <w:pPr>
        <w:pStyle w:val="Level2"/>
        <w:keepNext/>
        <w:rPr>
          <w:b/>
          <w:szCs w:val="22"/>
        </w:rPr>
      </w:pPr>
      <w:r w:rsidRPr="00E96B3B">
        <w:rPr>
          <w:szCs w:val="22"/>
        </w:rPr>
        <w:t xml:space="preserve">Nothing </w:t>
      </w:r>
      <w:r w:rsidR="00052151" w:rsidRPr="00E96B3B">
        <w:rPr>
          <w:szCs w:val="22"/>
        </w:rPr>
        <w:t xml:space="preserve">in this </w:t>
      </w:r>
      <w:r w:rsidR="0083175D">
        <w:rPr>
          <w:szCs w:val="22"/>
        </w:rPr>
        <w:t>paragraph</w:t>
      </w:r>
      <w:r w:rsidR="00040198" w:rsidRPr="00E96B3B">
        <w:rPr>
          <w:szCs w:val="22"/>
        </w:rPr>
        <w:t> </w:t>
      </w:r>
      <w:r w:rsidR="006E59E8" w:rsidRPr="00E96B3B">
        <w:rPr>
          <w:szCs w:val="22"/>
        </w:rPr>
        <w:fldChar w:fldCharType="begin"/>
      </w:r>
      <w:r w:rsidR="006E59E8" w:rsidRPr="00E96B3B">
        <w:rPr>
          <w:szCs w:val="22"/>
        </w:rPr>
        <w:instrText xml:space="preserve"> REF _Ref524090684 \r \h </w:instrText>
      </w:r>
      <w:r w:rsidR="009A464F" w:rsidRPr="00E96B3B">
        <w:rPr>
          <w:szCs w:val="22"/>
        </w:rPr>
        <w:instrText xml:space="preserve"> \* MERGEFORMAT </w:instrText>
      </w:r>
      <w:r w:rsidR="006E59E8" w:rsidRPr="00E96B3B">
        <w:rPr>
          <w:szCs w:val="22"/>
        </w:rPr>
      </w:r>
      <w:r w:rsidR="006E59E8" w:rsidRPr="00E96B3B">
        <w:rPr>
          <w:szCs w:val="22"/>
        </w:rPr>
        <w:fldChar w:fldCharType="separate"/>
      </w:r>
      <w:r w:rsidR="00D62FDF">
        <w:rPr>
          <w:szCs w:val="22"/>
        </w:rPr>
        <w:t>12</w:t>
      </w:r>
      <w:r w:rsidR="006E59E8" w:rsidRPr="00E96B3B">
        <w:rPr>
          <w:szCs w:val="22"/>
        </w:rPr>
        <w:fldChar w:fldCharType="end"/>
      </w:r>
      <w:r w:rsidR="006E59E8" w:rsidRPr="00E96B3B">
        <w:rPr>
          <w:szCs w:val="22"/>
        </w:rPr>
        <w:t xml:space="preserve"> </w:t>
      </w:r>
      <w:r w:rsidRPr="00E96B3B">
        <w:rPr>
          <w:szCs w:val="22"/>
        </w:rPr>
        <w:t xml:space="preserve">shall prevent the Authority disclosing any Confidential Information obtained from the </w:t>
      </w:r>
      <w:r w:rsidR="007F5F4C" w:rsidRPr="00E96B3B">
        <w:rPr>
          <w:szCs w:val="22"/>
        </w:rPr>
        <w:t>Grant Recipient</w:t>
      </w:r>
      <w:r w:rsidRPr="00E96B3B">
        <w:rPr>
          <w:szCs w:val="22"/>
        </w:rPr>
        <w:t>:</w:t>
      </w:r>
    </w:p>
    <w:p w14:paraId="5BD4D98A" w14:textId="77777777" w:rsidR="009B39D8" w:rsidRPr="00E96B3B" w:rsidRDefault="009B39D8" w:rsidP="00796364">
      <w:pPr>
        <w:pStyle w:val="Level3"/>
        <w:keepNext/>
        <w:rPr>
          <w:b/>
          <w:szCs w:val="22"/>
        </w:rPr>
      </w:pPr>
      <w:r w:rsidRPr="00E96B3B">
        <w:rPr>
          <w:szCs w:val="22"/>
        </w:rPr>
        <w:t>for the purpose of the examination and certification of the Authority’s accounts</w:t>
      </w:r>
      <w:r w:rsidR="00590F68" w:rsidRPr="00E96B3B">
        <w:rPr>
          <w:szCs w:val="22"/>
        </w:rPr>
        <w:t xml:space="preserve"> and/o</w:t>
      </w:r>
      <w:r w:rsidRPr="00E96B3B">
        <w:rPr>
          <w:szCs w:val="22"/>
        </w:rPr>
        <w:t>r pursuant to section 6(1) of the National Audit Act 1983</w:t>
      </w:r>
      <w:r w:rsidR="00590F68" w:rsidRPr="00E96B3B">
        <w:rPr>
          <w:szCs w:val="22"/>
        </w:rPr>
        <w:t xml:space="preserve">; </w:t>
      </w:r>
    </w:p>
    <w:p w14:paraId="0FAA727B" w14:textId="77777777" w:rsidR="00BA7017" w:rsidRPr="00E96B3B" w:rsidRDefault="009B39D8" w:rsidP="00796364">
      <w:pPr>
        <w:pStyle w:val="Level3"/>
        <w:keepNext/>
        <w:rPr>
          <w:b/>
          <w:szCs w:val="22"/>
        </w:rPr>
      </w:pPr>
      <w:r w:rsidRPr="00E96B3B">
        <w:rPr>
          <w:szCs w:val="22"/>
        </w:rPr>
        <w:t xml:space="preserve">to any government department, consultant, contractor or other person engaged by the Authority, provided that the Authority only discloses information which is necessary for the purpose concerned and </w:t>
      </w:r>
      <w:r w:rsidR="00590F68" w:rsidRPr="00E96B3B">
        <w:rPr>
          <w:szCs w:val="22"/>
        </w:rPr>
        <w:t>obtains appropriate confidentiality undertakings in relation to such information; and/or</w:t>
      </w:r>
    </w:p>
    <w:p w14:paraId="18F68904" w14:textId="77777777" w:rsidR="00BA7017" w:rsidRPr="00E96B3B" w:rsidRDefault="00BA7017" w:rsidP="00796364">
      <w:pPr>
        <w:pStyle w:val="Level3"/>
        <w:keepNext/>
        <w:rPr>
          <w:szCs w:val="22"/>
        </w:rPr>
      </w:pPr>
      <w:r w:rsidRPr="00E96B3B">
        <w:rPr>
          <w:szCs w:val="22"/>
        </w:rPr>
        <w:t>where disclosure is required by Law, including under the Information Acts.</w:t>
      </w:r>
    </w:p>
    <w:p w14:paraId="44F31800" w14:textId="382E566A" w:rsidR="002B22F3" w:rsidRPr="00E96B3B" w:rsidRDefault="009B39D8" w:rsidP="00796364">
      <w:pPr>
        <w:pStyle w:val="Level2"/>
        <w:keepNext/>
        <w:rPr>
          <w:b/>
          <w:szCs w:val="22"/>
        </w:rPr>
      </w:pPr>
      <w:r w:rsidRPr="00E96B3B">
        <w:rPr>
          <w:szCs w:val="22"/>
        </w:rPr>
        <w:t xml:space="preserve">Nothing </w:t>
      </w:r>
      <w:r w:rsidR="00052151" w:rsidRPr="00E96B3B">
        <w:rPr>
          <w:szCs w:val="22"/>
        </w:rPr>
        <w:t xml:space="preserve">in this </w:t>
      </w:r>
      <w:r w:rsidR="0083175D">
        <w:rPr>
          <w:szCs w:val="22"/>
        </w:rPr>
        <w:t>paragraph</w:t>
      </w:r>
      <w:r w:rsidR="003B3C7C" w:rsidRPr="00E96B3B">
        <w:rPr>
          <w:szCs w:val="22"/>
        </w:rPr>
        <w:t> </w:t>
      </w:r>
      <w:r w:rsidR="00FE5AA5" w:rsidRPr="00E96B3B">
        <w:rPr>
          <w:szCs w:val="22"/>
        </w:rPr>
        <w:fldChar w:fldCharType="begin"/>
      </w:r>
      <w:r w:rsidR="00FE5AA5" w:rsidRPr="00E96B3B">
        <w:rPr>
          <w:szCs w:val="22"/>
        </w:rPr>
        <w:instrText xml:space="preserve"> REF _Ref524090684 \r \h  \* MERGEFORMAT </w:instrText>
      </w:r>
      <w:r w:rsidR="00FE5AA5" w:rsidRPr="00E96B3B">
        <w:rPr>
          <w:szCs w:val="22"/>
        </w:rPr>
      </w:r>
      <w:r w:rsidR="00FE5AA5" w:rsidRPr="00E96B3B">
        <w:rPr>
          <w:szCs w:val="22"/>
        </w:rPr>
        <w:fldChar w:fldCharType="separate"/>
      </w:r>
      <w:r w:rsidR="00D62FDF">
        <w:rPr>
          <w:szCs w:val="22"/>
        </w:rPr>
        <w:t>12</w:t>
      </w:r>
      <w:r w:rsidR="00FE5AA5" w:rsidRPr="00E96B3B">
        <w:rPr>
          <w:szCs w:val="22"/>
        </w:rPr>
        <w:fldChar w:fldCharType="end"/>
      </w:r>
      <w:r w:rsidRPr="00E96B3B">
        <w:rPr>
          <w:szCs w:val="22"/>
        </w:rPr>
        <w:t xml:space="preserve"> shall prevent either Party from using any techniques, ideas or know-how gained during the performance of its obligations under th</w:t>
      </w:r>
      <w:r w:rsidR="00603F04" w:rsidRPr="00E96B3B">
        <w:rPr>
          <w:szCs w:val="22"/>
        </w:rPr>
        <w:t>e</w:t>
      </w:r>
      <w:r w:rsidR="00FE5AA5" w:rsidRPr="00E96B3B">
        <w:rPr>
          <w:szCs w:val="22"/>
        </w:rPr>
        <w:t xml:space="preserve"> </w:t>
      </w:r>
      <w:r w:rsidR="00C61F09" w:rsidRPr="00E96B3B">
        <w:rPr>
          <w:szCs w:val="22"/>
        </w:rPr>
        <w:t>Grant Agreement</w:t>
      </w:r>
      <w:r w:rsidRPr="00E96B3B">
        <w:rPr>
          <w:szCs w:val="22"/>
        </w:rPr>
        <w:t xml:space="preserve"> in the course of its normal business, to the extent that this does not result in a disclosure of the other Party’s Confidential Information or an infringement of the other Party’s Intellectual Property Rights.</w:t>
      </w:r>
    </w:p>
    <w:p w14:paraId="3CEC7EA8" w14:textId="313E5D71" w:rsidR="00590469" w:rsidRPr="00E96B3B"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_Ref436229521 \r </w:instrText>
      </w:r>
      <w:r>
        <w:fldChar w:fldCharType="separate"/>
      </w:r>
      <w:bookmarkStart w:id="109" w:name="_Toc10793194"/>
      <w:r w:rsidR="00D62FDF">
        <w:instrText>13</w:instrText>
      </w:r>
      <w:r>
        <w:fldChar w:fldCharType="end"/>
      </w:r>
      <w:r>
        <w:tab/>
        <w:instrText>STATUTORY DUTIES</w:instrText>
      </w:r>
      <w:bookmarkEnd w:id="109"/>
      <w:r w:rsidRPr="00F82376">
        <w:instrText xml:space="preserve">" \l1 </w:instrText>
      </w:r>
      <w:r>
        <w:rPr>
          <w:rStyle w:val="Level1asHeadingtext"/>
        </w:rPr>
        <w:fldChar w:fldCharType="end"/>
      </w:r>
      <w:bookmarkStart w:id="110" w:name="_Ref524081050"/>
      <w:bookmarkStart w:id="111" w:name="_Ref434379454"/>
      <w:bookmarkStart w:id="112" w:name="_Ref434379753"/>
      <w:bookmarkStart w:id="113" w:name="_Ref434468487"/>
      <w:bookmarkStart w:id="114" w:name="_Ref434469005"/>
      <w:bookmarkStart w:id="115" w:name="_Ref436229521"/>
      <w:r w:rsidR="005B0038" w:rsidRPr="0015050D">
        <w:rPr>
          <w:rStyle w:val="Level1asHeadingtext"/>
        </w:rPr>
        <w:t>STATUTORY DUTIES</w:t>
      </w:r>
      <w:bookmarkEnd w:id="110"/>
      <w:bookmarkEnd w:id="111"/>
      <w:bookmarkEnd w:id="112"/>
      <w:bookmarkEnd w:id="113"/>
      <w:bookmarkEnd w:id="114"/>
      <w:bookmarkEnd w:id="115"/>
    </w:p>
    <w:p w14:paraId="57C3D7E2" w14:textId="77777777" w:rsidR="005B0038" w:rsidRPr="00E96B3B" w:rsidRDefault="005B0038" w:rsidP="00796364">
      <w:pPr>
        <w:pStyle w:val="Level2"/>
        <w:keepNext/>
        <w:rPr>
          <w:szCs w:val="22"/>
        </w:rPr>
      </w:pPr>
      <w:bookmarkStart w:id="116" w:name="_Ref531950377"/>
      <w:r w:rsidRPr="00E96B3B">
        <w:rPr>
          <w:szCs w:val="22"/>
        </w:rPr>
        <w:t xml:space="preserve">The </w:t>
      </w:r>
      <w:r w:rsidR="007F5F4C" w:rsidRPr="00E96B3B">
        <w:rPr>
          <w:szCs w:val="22"/>
        </w:rPr>
        <w:t>Grant Recipient</w:t>
      </w:r>
      <w:r w:rsidRPr="00E96B3B">
        <w:rPr>
          <w:szCs w:val="22"/>
        </w:rPr>
        <w:t xml:space="preserve"> agrees to adhere to its obligations under </w:t>
      </w:r>
      <w:r w:rsidR="00F927B2" w:rsidRPr="00E96B3B">
        <w:rPr>
          <w:szCs w:val="22"/>
        </w:rPr>
        <w:t>the Law</w:t>
      </w:r>
      <w:r w:rsidR="007158CD">
        <w:rPr>
          <w:szCs w:val="22"/>
        </w:rPr>
        <w:t>, including</w:t>
      </w:r>
      <w:r w:rsidR="00F927B2" w:rsidRPr="00E96B3B">
        <w:rPr>
          <w:szCs w:val="22"/>
        </w:rPr>
        <w:t xml:space="preserve"> the Information Acts and the HRA</w:t>
      </w:r>
      <w:r w:rsidRPr="00E96B3B">
        <w:rPr>
          <w:szCs w:val="22"/>
        </w:rPr>
        <w:t>.</w:t>
      </w:r>
      <w:bookmarkEnd w:id="116"/>
      <w:r w:rsidRPr="00E96B3B">
        <w:rPr>
          <w:szCs w:val="22"/>
        </w:rPr>
        <w:t xml:space="preserve"> </w:t>
      </w:r>
    </w:p>
    <w:p w14:paraId="0F3DE5AD" w14:textId="77777777" w:rsidR="00942375" w:rsidRPr="00E96B3B" w:rsidRDefault="00942375" w:rsidP="00796364">
      <w:pPr>
        <w:pStyle w:val="Level2"/>
        <w:keepNext/>
        <w:rPr>
          <w:szCs w:val="22"/>
        </w:rPr>
      </w:pPr>
      <w:r w:rsidRPr="00E96B3B">
        <w:rPr>
          <w:szCs w:val="22"/>
        </w:rPr>
        <w:t xml:space="preserve">The </w:t>
      </w:r>
      <w:r w:rsidR="007F5F4C" w:rsidRPr="00E96B3B">
        <w:rPr>
          <w:szCs w:val="22"/>
        </w:rPr>
        <w:t>Grant Recipient</w:t>
      </w:r>
      <w:r w:rsidRPr="00E96B3B">
        <w:rPr>
          <w:szCs w:val="22"/>
        </w:rPr>
        <w:t xml:space="preserve"> hereby acknowledges that the Authority is subject to requirements under the Information Acts. Where requested by the Authority, the </w:t>
      </w:r>
      <w:r w:rsidR="007F5F4C" w:rsidRPr="00E96B3B">
        <w:rPr>
          <w:szCs w:val="22"/>
        </w:rPr>
        <w:t>Grant Recipient</w:t>
      </w:r>
      <w:r w:rsidRPr="00E96B3B">
        <w:rPr>
          <w:szCs w:val="22"/>
        </w:rPr>
        <w:t xml:space="preserve"> will provide reasonable assistance and cooperation to the Authority to assist the Authority’s compliance with its information disclosure obligations.</w:t>
      </w:r>
    </w:p>
    <w:p w14:paraId="54A0D8E4" w14:textId="77777777" w:rsidR="00942375" w:rsidRPr="00E96B3B" w:rsidRDefault="00942375" w:rsidP="00796364">
      <w:pPr>
        <w:pStyle w:val="Level2"/>
        <w:keepNext/>
        <w:rPr>
          <w:szCs w:val="22"/>
        </w:rPr>
      </w:pPr>
      <w:r w:rsidRPr="00E96B3B">
        <w:rPr>
          <w:szCs w:val="22"/>
        </w:rPr>
        <w:t xml:space="preserve">On request from the Authority, the </w:t>
      </w:r>
      <w:r w:rsidR="007F5F4C" w:rsidRPr="00E96B3B">
        <w:rPr>
          <w:szCs w:val="22"/>
        </w:rPr>
        <w:t>Grant Recipient</w:t>
      </w:r>
      <w:r w:rsidRPr="00E96B3B">
        <w:rPr>
          <w:szCs w:val="22"/>
        </w:rPr>
        <w:t xml:space="preserve"> will provide the Authority with all such relevant documents and information relating to the </w:t>
      </w:r>
      <w:r w:rsidR="007F5F4C" w:rsidRPr="00E96B3B">
        <w:rPr>
          <w:szCs w:val="22"/>
        </w:rPr>
        <w:t>Grant Recipient</w:t>
      </w:r>
      <w:r w:rsidRPr="00E96B3B">
        <w:rPr>
          <w:szCs w:val="22"/>
        </w:rPr>
        <w:t xml:space="preserve">’s data protection policies and procedures as the Authority may reasonably require. </w:t>
      </w:r>
    </w:p>
    <w:p w14:paraId="39AD81C3" w14:textId="77777777" w:rsidR="00942375" w:rsidRPr="00E96B3B" w:rsidRDefault="00942375" w:rsidP="00796364">
      <w:pPr>
        <w:pStyle w:val="Level2"/>
        <w:keepNext/>
        <w:rPr>
          <w:szCs w:val="22"/>
        </w:rPr>
      </w:pPr>
      <w:r w:rsidRPr="00E96B3B">
        <w:rPr>
          <w:szCs w:val="22"/>
        </w:rPr>
        <w:t xml:space="preserve">The </w:t>
      </w:r>
      <w:r w:rsidR="007F5F4C" w:rsidRPr="00E96B3B">
        <w:rPr>
          <w:szCs w:val="22"/>
        </w:rPr>
        <w:t>Grant Recipient</w:t>
      </w:r>
      <w:r w:rsidRPr="00E96B3B">
        <w:rPr>
          <w:szCs w:val="22"/>
        </w:rPr>
        <w:t xml:space="preserve"> acknowledges that the Authority, acting in accordance with the codes of practice issued and revised from time to time under </w:t>
      </w:r>
      <w:r w:rsidR="00AB6475" w:rsidRPr="00E96B3B">
        <w:rPr>
          <w:szCs w:val="22"/>
        </w:rPr>
        <w:t>the Information Acts</w:t>
      </w:r>
      <w:r w:rsidRPr="00E96B3B">
        <w:rPr>
          <w:szCs w:val="22"/>
        </w:rPr>
        <w:t>, may disclose information concern</w:t>
      </w:r>
      <w:r w:rsidR="00E1296C" w:rsidRPr="00E96B3B">
        <w:rPr>
          <w:szCs w:val="22"/>
        </w:rPr>
        <w:t xml:space="preserve">ing the </w:t>
      </w:r>
      <w:r w:rsidR="007F5F4C" w:rsidRPr="00E96B3B">
        <w:rPr>
          <w:szCs w:val="22"/>
        </w:rPr>
        <w:t>Grant Recipient</w:t>
      </w:r>
      <w:r w:rsidR="00E1296C" w:rsidRPr="00E96B3B">
        <w:rPr>
          <w:szCs w:val="22"/>
        </w:rPr>
        <w:t xml:space="preserve"> and the</w:t>
      </w:r>
      <w:r w:rsidRPr="00E96B3B">
        <w:rPr>
          <w:szCs w:val="22"/>
        </w:rPr>
        <w:t xml:space="preserve"> </w:t>
      </w:r>
      <w:r w:rsidR="00C61F09" w:rsidRPr="00E96B3B">
        <w:rPr>
          <w:szCs w:val="22"/>
        </w:rPr>
        <w:t>Grant Agreement</w:t>
      </w:r>
      <w:r w:rsidRPr="00E96B3B">
        <w:rPr>
          <w:szCs w:val="22"/>
        </w:rPr>
        <w:t xml:space="preserve"> without consulting the </w:t>
      </w:r>
      <w:r w:rsidR="007F5F4C" w:rsidRPr="00E96B3B">
        <w:rPr>
          <w:szCs w:val="22"/>
        </w:rPr>
        <w:t>Grant Recipient</w:t>
      </w:r>
      <w:r w:rsidRPr="00E96B3B">
        <w:rPr>
          <w:szCs w:val="22"/>
        </w:rPr>
        <w:t>.</w:t>
      </w:r>
    </w:p>
    <w:p w14:paraId="5057F500" w14:textId="77777777" w:rsidR="00942375" w:rsidRPr="00E96B3B" w:rsidRDefault="00942375" w:rsidP="00796364">
      <w:pPr>
        <w:pStyle w:val="Level2"/>
        <w:keepNext/>
        <w:rPr>
          <w:szCs w:val="22"/>
        </w:rPr>
      </w:pPr>
      <w:r w:rsidRPr="00E96B3B">
        <w:rPr>
          <w:szCs w:val="22"/>
        </w:rPr>
        <w:t xml:space="preserve">The Authority will take reasonable steps to notify the </w:t>
      </w:r>
      <w:r w:rsidR="007F5F4C" w:rsidRPr="00E96B3B">
        <w:rPr>
          <w:szCs w:val="22"/>
        </w:rPr>
        <w:t>Grant Recipient</w:t>
      </w:r>
      <w:r w:rsidRPr="00E96B3B">
        <w:rPr>
          <w:szCs w:val="22"/>
        </w:rPr>
        <w:t xml:space="preserve"> of a request for information to the extent that it is permissible and reasonably practical for it to do so</w:t>
      </w:r>
      <w:r w:rsidR="00F927B2" w:rsidRPr="00E96B3B">
        <w:rPr>
          <w:szCs w:val="22"/>
        </w:rPr>
        <w:t>.</w:t>
      </w:r>
      <w:r w:rsidRPr="00E96B3B">
        <w:rPr>
          <w:szCs w:val="22"/>
        </w:rPr>
        <w:t xml:space="preserve"> </w:t>
      </w:r>
      <w:r w:rsidR="00F927B2" w:rsidRPr="00E96B3B">
        <w:rPr>
          <w:szCs w:val="22"/>
        </w:rPr>
        <w:t xml:space="preserve"> N</w:t>
      </w:r>
      <w:r w:rsidRPr="00E96B3B">
        <w:rPr>
          <w:szCs w:val="22"/>
        </w:rPr>
        <w:t>otwithstan</w:t>
      </w:r>
      <w:r w:rsidR="00E1296C" w:rsidRPr="00E96B3B">
        <w:rPr>
          <w:szCs w:val="22"/>
        </w:rPr>
        <w:t>ding any other provision in the</w:t>
      </w:r>
      <w:r w:rsidRPr="00E96B3B">
        <w:rPr>
          <w:szCs w:val="22"/>
        </w:rPr>
        <w:t xml:space="preserve"> </w:t>
      </w:r>
      <w:r w:rsidR="00C61F09" w:rsidRPr="00E96B3B">
        <w:rPr>
          <w:szCs w:val="22"/>
        </w:rPr>
        <w:t>Grant Agreement</w:t>
      </w:r>
      <w:r w:rsidR="00F927B2" w:rsidRPr="00E96B3B">
        <w:rPr>
          <w:szCs w:val="22"/>
        </w:rPr>
        <w:t>,</w:t>
      </w:r>
      <w:r w:rsidRPr="00E96B3B">
        <w:rPr>
          <w:szCs w:val="22"/>
        </w:rPr>
        <w:t xml:space="preserve"> the Authority will be responsible for determining in its absolute discretion whether any information is exempt from disclosure in accordance with the Information Acts.</w:t>
      </w:r>
    </w:p>
    <w:p w14:paraId="230CEA61" w14:textId="2941B9F5" w:rsidR="00EE32D5" w:rsidRPr="00EE32D5" w:rsidRDefault="00F82376" w:rsidP="00EE32D5">
      <w:pPr>
        <w:pStyle w:val="Level1"/>
        <w:keepNext/>
        <w:rPr>
          <w:rStyle w:val="Level1asHeadingtext"/>
          <w:rFonts w:ascii="Arial" w:hAnsi="Arial"/>
          <w:b w:val="0"/>
          <w:bCs w:val="0"/>
        </w:rPr>
      </w:pPr>
      <w:r>
        <w:rPr>
          <w:rStyle w:val="Level1asHeadingtext"/>
        </w:rPr>
        <w:fldChar w:fldCharType="begin"/>
      </w:r>
      <w:r w:rsidRPr="00F82376">
        <w:instrText xml:space="preserve">  TC "</w:instrText>
      </w:r>
      <w:r>
        <w:fldChar w:fldCharType="begin"/>
      </w:r>
      <w:r w:rsidRPr="00F82376">
        <w:instrText xml:space="preserve"> REF _Ref436229568 \r </w:instrText>
      </w:r>
      <w:r>
        <w:fldChar w:fldCharType="separate"/>
      </w:r>
      <w:bookmarkStart w:id="117" w:name="_Toc10793195"/>
      <w:r w:rsidR="00D62FDF">
        <w:instrText>14</w:instrText>
      </w:r>
      <w:r>
        <w:fldChar w:fldCharType="end"/>
      </w:r>
      <w:r>
        <w:tab/>
        <w:instrText>DATA PROTECTION</w:instrText>
      </w:r>
      <w:bookmarkEnd w:id="117"/>
      <w:r w:rsidRPr="00F82376">
        <w:instrText xml:space="preserve">" \l1 </w:instrText>
      </w:r>
      <w:r>
        <w:rPr>
          <w:rStyle w:val="Level1asHeadingtext"/>
        </w:rPr>
        <w:fldChar w:fldCharType="end"/>
      </w:r>
      <w:bookmarkStart w:id="118" w:name="_Ref523486720"/>
      <w:bookmarkStart w:id="119" w:name="_Ref524081065"/>
      <w:bookmarkStart w:id="120" w:name="_Ref434379485"/>
      <w:bookmarkStart w:id="121" w:name="_Ref434379815"/>
      <w:bookmarkStart w:id="122" w:name="_Ref532223998"/>
      <w:bookmarkStart w:id="123" w:name="_Ref434469036"/>
      <w:bookmarkStart w:id="124" w:name="_Ref436229568"/>
      <w:r w:rsidR="00D05CAF" w:rsidRPr="00D43629">
        <w:rPr>
          <w:rStyle w:val="Level1asHeadingtext"/>
        </w:rPr>
        <w:t>DATA PROTECTION</w:t>
      </w:r>
      <w:bookmarkEnd w:id="118"/>
      <w:bookmarkEnd w:id="119"/>
      <w:bookmarkEnd w:id="120"/>
      <w:bookmarkEnd w:id="121"/>
      <w:bookmarkEnd w:id="122"/>
      <w:bookmarkEnd w:id="123"/>
      <w:bookmarkEnd w:id="124"/>
    </w:p>
    <w:p w14:paraId="5987A83F" w14:textId="6CD5E003" w:rsidR="00EE32D5" w:rsidRDefault="00EE32D5" w:rsidP="00EE32D5">
      <w:pPr>
        <w:pStyle w:val="Level2"/>
      </w:pPr>
      <w:r>
        <w:t>The Grant Recipient and the Authority will comply at all times with its respective obligations under the Data Protection Legislation.</w:t>
      </w:r>
    </w:p>
    <w:p w14:paraId="621F5F11" w14:textId="0C3B7B9F" w:rsidR="00EE32D5" w:rsidRPr="002E5710" w:rsidRDefault="00EE32D5" w:rsidP="002E5710">
      <w:pPr>
        <w:pStyle w:val="Level2"/>
      </w:pPr>
      <w:r w:rsidRPr="002E5710">
        <w:rPr>
          <w:rFonts w:eastAsia="Times New Roman"/>
          <w:szCs w:val="22"/>
          <w:lang w:eastAsia="zh-CN"/>
        </w:rPr>
        <w:t xml:space="preserve">The Parties agree that for the purposes of the </w:t>
      </w:r>
      <w:r w:rsidRPr="002E5710">
        <w:rPr>
          <w:szCs w:val="22"/>
          <w:lang w:eastAsia="en-US"/>
        </w:rPr>
        <w:t>Data Protection Legislation</w:t>
      </w:r>
      <w:r w:rsidRPr="002E5710">
        <w:rPr>
          <w:rFonts w:eastAsia="Times New Roman"/>
          <w:szCs w:val="22"/>
          <w:lang w:eastAsia="zh-CN"/>
        </w:rPr>
        <w:t xml:space="preserve"> the Grant Recipient is a </w:t>
      </w:r>
      <w:r w:rsidRPr="002E5710">
        <w:rPr>
          <w:rFonts w:eastAsia="Times New Roman"/>
          <w:color w:val="000000" w:themeColor="text1"/>
          <w:szCs w:val="22"/>
          <w:lang w:eastAsia="zh-CN"/>
        </w:rPr>
        <w:t xml:space="preserve">Data Controller in their own right </w:t>
      </w:r>
      <w:r w:rsidRPr="002E5710">
        <w:rPr>
          <w:rFonts w:eastAsia="Times New Roman"/>
          <w:szCs w:val="22"/>
          <w:lang w:eastAsia="zh-CN"/>
        </w:rPr>
        <w:t xml:space="preserve">as is the Authority </w:t>
      </w:r>
      <w:r w:rsidRPr="002E5710">
        <w:rPr>
          <w:szCs w:val="22"/>
          <w:lang w:eastAsia="en-US"/>
        </w:rPr>
        <w:t>unless otherwise specified in Annex 8 of these Conditions.</w:t>
      </w:r>
    </w:p>
    <w:p w14:paraId="4D7FB0C5" w14:textId="7F24DBE6" w:rsidR="00EE32D5" w:rsidRPr="002E5710" w:rsidRDefault="00EE32D5" w:rsidP="002E5710">
      <w:pPr>
        <w:pStyle w:val="Level2"/>
      </w:pPr>
      <w:r w:rsidRPr="002E5710">
        <w:rPr>
          <w:szCs w:val="22"/>
          <w:lang w:eastAsia="en-US"/>
        </w:rPr>
        <w:t>The only processing that the Processor is authorised to do under this Grant Funding Agreement will be determined by the Controller and is set out in Annex 9 of these Conditions.</w:t>
      </w:r>
    </w:p>
    <w:p w14:paraId="34D157AA" w14:textId="0FC12B5E" w:rsidR="00EE32D5" w:rsidRPr="00050B63" w:rsidRDefault="00EE32D5" w:rsidP="002E5710">
      <w:pPr>
        <w:pStyle w:val="Level2"/>
      </w:pPr>
      <w:bookmarkStart w:id="125" w:name="_Ref526507333"/>
      <w:r w:rsidRPr="00050B63">
        <w:t xml:space="preserve">The Grant Recipient agrees that it is the Controller of any Personal Data processed by it pursuant to the Funded Activities and shall comply with the provisions set out in this paragraph </w:t>
      </w:r>
      <w:r w:rsidRPr="00050B63">
        <w:fldChar w:fldCharType="begin"/>
      </w:r>
      <w:r w:rsidRPr="00050B63">
        <w:instrText xml:space="preserve"> REF _Ref524081065 \r \h  \* MERGEFORMAT </w:instrText>
      </w:r>
      <w:r w:rsidRPr="00050B63">
        <w:fldChar w:fldCharType="separate"/>
      </w:r>
      <w:r w:rsidRPr="00050B63">
        <w:t>14</w:t>
      </w:r>
      <w:r w:rsidRPr="00050B63">
        <w:fldChar w:fldCharType="end"/>
      </w:r>
      <w:r w:rsidRPr="00050B63">
        <w:t xml:space="preserve"> and Annex </w:t>
      </w:r>
      <w:bookmarkEnd w:id="125"/>
      <w:r w:rsidR="00D60D56" w:rsidRPr="00D60D56">
        <w:t>5</w:t>
      </w:r>
      <w:r w:rsidR="00363636" w:rsidRPr="00D60D56">
        <w:t>.</w:t>
      </w:r>
    </w:p>
    <w:p w14:paraId="56C748DD" w14:textId="7D866B8B" w:rsidR="00EE32D5" w:rsidRPr="00050B63" w:rsidRDefault="00EE32D5" w:rsidP="00970353">
      <w:pPr>
        <w:pStyle w:val="Level2"/>
      </w:pPr>
      <w:bookmarkStart w:id="126" w:name="_Ref526507343"/>
      <w:r w:rsidRPr="00050B63">
        <w:t>To the extent that the Grant Recipient and the Authority share any Personal Data for the purposes of this Grant Funding Agreement, the Parties accept that they are each a separate independent Controller in respect of such Personal Data. Each Party:</w:t>
      </w:r>
      <w:bookmarkEnd w:id="126"/>
    </w:p>
    <w:p w14:paraId="3643261F" w14:textId="77777777" w:rsidR="00EE32D5" w:rsidRPr="00EE32D5" w:rsidRDefault="00EE32D5" w:rsidP="00050B63">
      <w:pPr>
        <w:adjustRightInd/>
        <w:spacing w:before="20" w:after="0"/>
        <w:ind w:left="851"/>
        <w:contextualSpacing/>
        <w:jc w:val="left"/>
        <w:rPr>
          <w:sz w:val="20"/>
        </w:rPr>
      </w:pPr>
      <w:r w:rsidRPr="00EE32D5">
        <w:rPr>
          <w:sz w:val="20"/>
        </w:rPr>
        <w:t>(</w:t>
      </w:r>
      <w:proofErr w:type="spellStart"/>
      <w:r w:rsidRPr="00EE32D5">
        <w:rPr>
          <w:sz w:val="20"/>
        </w:rPr>
        <w:t>i</w:t>
      </w:r>
      <w:proofErr w:type="spellEnd"/>
      <w:r w:rsidRPr="00EE32D5">
        <w:rPr>
          <w:sz w:val="20"/>
        </w:rPr>
        <w:t xml:space="preserve">)  shall comply with the applicable Data Protection Legislation in respect of their processing of such Personal Data; </w:t>
      </w:r>
    </w:p>
    <w:p w14:paraId="491A32F3" w14:textId="77777777" w:rsidR="00EE32D5" w:rsidRPr="00EE32D5" w:rsidRDefault="00EE32D5" w:rsidP="00970353">
      <w:pPr>
        <w:adjustRightInd/>
        <w:spacing w:before="20" w:after="0"/>
        <w:ind w:left="720"/>
        <w:contextualSpacing/>
        <w:jc w:val="left"/>
        <w:rPr>
          <w:sz w:val="20"/>
        </w:rPr>
      </w:pPr>
    </w:p>
    <w:p w14:paraId="0D217D41" w14:textId="77777777" w:rsidR="00EE32D5" w:rsidRPr="00EE32D5" w:rsidRDefault="00EE32D5" w:rsidP="00050B63">
      <w:pPr>
        <w:adjustRightInd/>
        <w:spacing w:before="20" w:after="0"/>
        <w:ind w:left="131" w:firstLine="720"/>
        <w:contextualSpacing/>
        <w:jc w:val="left"/>
        <w:rPr>
          <w:sz w:val="20"/>
        </w:rPr>
      </w:pPr>
      <w:r w:rsidRPr="00EE32D5">
        <w:rPr>
          <w:sz w:val="20"/>
        </w:rPr>
        <w:t xml:space="preserve">(ii) will be individually and separately responsible for its own compliance; and </w:t>
      </w:r>
    </w:p>
    <w:p w14:paraId="58CEEC72" w14:textId="77777777" w:rsidR="00EE32D5" w:rsidRPr="00EE32D5" w:rsidRDefault="00EE32D5" w:rsidP="00970353">
      <w:pPr>
        <w:adjustRightInd/>
        <w:spacing w:before="20" w:after="0"/>
        <w:ind w:left="1214"/>
        <w:contextualSpacing/>
        <w:jc w:val="left"/>
        <w:rPr>
          <w:sz w:val="20"/>
        </w:rPr>
      </w:pPr>
    </w:p>
    <w:p w14:paraId="1551B658" w14:textId="77777777" w:rsidR="00EE32D5" w:rsidRPr="00EE32D5" w:rsidRDefault="00EE32D5" w:rsidP="00050B63">
      <w:pPr>
        <w:adjustRightInd/>
        <w:spacing w:before="20" w:after="0"/>
        <w:ind w:left="131" w:firstLine="720"/>
        <w:contextualSpacing/>
        <w:jc w:val="left"/>
        <w:rPr>
          <w:sz w:val="20"/>
        </w:rPr>
      </w:pPr>
      <w:r w:rsidRPr="00EE32D5">
        <w:rPr>
          <w:sz w:val="20"/>
        </w:rPr>
        <w:t>(iii) do not and will not Process any Personal Data as Joint Controllers.</w:t>
      </w:r>
    </w:p>
    <w:p w14:paraId="7ACD1B24" w14:textId="77777777" w:rsidR="00EE32D5" w:rsidRPr="00EE32D5" w:rsidRDefault="00EE32D5" w:rsidP="00EE32D5">
      <w:pPr>
        <w:tabs>
          <w:tab w:val="left" w:pos="709"/>
          <w:tab w:val="left" w:pos="1134"/>
        </w:tabs>
        <w:spacing w:after="0"/>
        <w:ind w:left="720" w:hanging="360"/>
        <w:rPr>
          <w:rFonts w:eastAsiaTheme="minorHAnsi" w:cstheme="minorBidi"/>
          <w:sz w:val="20"/>
          <w:lang w:eastAsia="zh-CN"/>
        </w:rPr>
      </w:pPr>
    </w:p>
    <w:p w14:paraId="39B91865" w14:textId="299737BB" w:rsidR="00C65111" w:rsidRPr="00050B63" w:rsidRDefault="00EE32D5" w:rsidP="00EE32D5">
      <w:pPr>
        <w:pStyle w:val="Level2"/>
        <w:keepNext/>
      </w:pPr>
      <w:r w:rsidRPr="00EE32D5">
        <w:rPr>
          <w:rFonts w:eastAsiaTheme="minorHAnsi" w:cstheme="minorBidi"/>
          <w:lang w:eastAsia="zh-CN"/>
        </w:rPr>
        <w:t>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CE9B8F4" w14:textId="01B8791D" w:rsidR="001779C9" w:rsidRPr="00D43629"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_Ref436229599 \r </w:instrText>
      </w:r>
      <w:r>
        <w:fldChar w:fldCharType="separate"/>
      </w:r>
      <w:bookmarkStart w:id="127" w:name="_Toc10793196"/>
      <w:r w:rsidR="00D62FDF">
        <w:instrText>15</w:instrText>
      </w:r>
      <w:r>
        <w:fldChar w:fldCharType="end"/>
      </w:r>
      <w:r>
        <w:tab/>
        <w:instrText>PUBLIC PROCUREMENT</w:instrText>
      </w:r>
      <w:bookmarkEnd w:id="127"/>
      <w:r w:rsidRPr="00F82376">
        <w:instrText xml:space="preserve">" \l1 </w:instrText>
      </w:r>
      <w:r>
        <w:rPr>
          <w:rStyle w:val="Level1asHeadingtext"/>
        </w:rPr>
        <w:fldChar w:fldCharType="end"/>
      </w:r>
      <w:bookmarkStart w:id="128" w:name="_Ref532224030"/>
      <w:bookmarkStart w:id="129" w:name="_Ref434379501"/>
      <w:bookmarkStart w:id="130" w:name="_Ref434379831"/>
      <w:bookmarkStart w:id="131" w:name="_Ref434469067"/>
      <w:bookmarkStart w:id="132" w:name="_Ref436229599"/>
      <w:r w:rsidR="005539D4" w:rsidRPr="00D43629">
        <w:rPr>
          <w:rStyle w:val="Level1asHeadingtext"/>
        </w:rPr>
        <w:t>PUBLIC PROCUREMENT</w:t>
      </w:r>
      <w:bookmarkEnd w:id="128"/>
      <w:r w:rsidR="001779C9" w:rsidRPr="00D43629">
        <w:rPr>
          <w:rStyle w:val="Level1asHeadingtext"/>
        </w:rPr>
        <w:t xml:space="preserve"> </w:t>
      </w:r>
      <w:bookmarkEnd w:id="129"/>
      <w:bookmarkEnd w:id="130"/>
      <w:bookmarkEnd w:id="131"/>
      <w:bookmarkEnd w:id="132"/>
    </w:p>
    <w:p w14:paraId="7D692F72" w14:textId="77777777" w:rsidR="00CB0112" w:rsidRPr="0015050D" w:rsidRDefault="00CB0112" w:rsidP="00796364">
      <w:pPr>
        <w:pStyle w:val="Body2"/>
        <w:keepNext/>
      </w:pPr>
      <w:r w:rsidRPr="00E8666E">
        <w:t xml:space="preserve">The </w:t>
      </w:r>
      <w:r w:rsidR="007F5F4C">
        <w:t>Grant Recipient</w:t>
      </w:r>
      <w:r w:rsidRPr="00E8666E">
        <w:t xml:space="preserve"> will ensure that value for money </w:t>
      </w:r>
      <w:r w:rsidR="00D300A7" w:rsidRPr="00E8666E">
        <w:t xml:space="preserve">is </w:t>
      </w:r>
      <w:r w:rsidRPr="00E8666E">
        <w:t xml:space="preserve">obtained in </w:t>
      </w:r>
      <w:r w:rsidR="00F67014" w:rsidRPr="00E8666E">
        <w:t>the</w:t>
      </w:r>
      <w:r w:rsidRPr="00E8666E">
        <w:t xml:space="preserve"> procurement of goods or services funded by the Grant. Where the </w:t>
      </w:r>
      <w:r w:rsidR="007F5F4C">
        <w:t>Grant Recipient</w:t>
      </w:r>
      <w:r w:rsidRPr="00E8666E">
        <w:t xml:space="preserve"> is a </w:t>
      </w:r>
      <w:r w:rsidR="000C3EF2" w:rsidRPr="00E8666E">
        <w:t>C</w:t>
      </w:r>
      <w:r w:rsidRPr="00E8666E">
        <w:t xml:space="preserve">ontracting </w:t>
      </w:r>
      <w:r w:rsidR="000C3EF2" w:rsidRPr="00E8666E">
        <w:t>A</w:t>
      </w:r>
      <w:r w:rsidRPr="00E8666E">
        <w:t>uthority within the meaning of the Procurement Regulations</w:t>
      </w:r>
      <w:r w:rsidR="00D300A7" w:rsidRPr="00E8666E">
        <w:t>,</w:t>
      </w:r>
      <w:r w:rsidRPr="00E8666E">
        <w:t xml:space="preserve"> the </w:t>
      </w:r>
      <w:r w:rsidR="007F5F4C">
        <w:t>Grant Recipient</w:t>
      </w:r>
      <w:r w:rsidRPr="00E8666E">
        <w:t xml:space="preserve"> will comply</w:t>
      </w:r>
      <w:r w:rsidR="00D300A7" w:rsidRPr="00E8666E">
        <w:t xml:space="preserve"> </w:t>
      </w:r>
      <w:r w:rsidRPr="00E8666E">
        <w:t xml:space="preserve">with the </w:t>
      </w:r>
      <w:r w:rsidR="005E13B1" w:rsidRPr="00E8666E">
        <w:t>P</w:t>
      </w:r>
      <w:r w:rsidRPr="00E8666E">
        <w:t xml:space="preserve">rocurement </w:t>
      </w:r>
      <w:r w:rsidR="005E13B1" w:rsidRPr="00E8666E">
        <w:t xml:space="preserve">Regulations </w:t>
      </w:r>
      <w:r w:rsidRPr="00E8666E">
        <w:t>when procuring goods and services</w:t>
      </w:r>
      <w:r w:rsidR="00403BDA" w:rsidRPr="00E8666E">
        <w:t xml:space="preserve"> in connection with the </w:t>
      </w:r>
      <w:r w:rsidR="00C61F09" w:rsidRPr="00E8666E">
        <w:t xml:space="preserve">Grant </w:t>
      </w:r>
      <w:r w:rsidR="00C61F09" w:rsidRPr="0015050D">
        <w:t>Agreement</w:t>
      </w:r>
      <w:r w:rsidR="00876B82" w:rsidRPr="0015050D">
        <w:t>.</w:t>
      </w:r>
    </w:p>
    <w:p w14:paraId="474E1B34" w14:textId="4A1E82AB" w:rsidR="0015050D" w:rsidRPr="00D43629"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_Ref436229646 \r </w:instrText>
      </w:r>
      <w:r>
        <w:fldChar w:fldCharType="separate"/>
      </w:r>
      <w:bookmarkStart w:id="133" w:name="_Toc10793197"/>
      <w:r w:rsidR="00D62FDF">
        <w:instrText>16</w:instrText>
      </w:r>
      <w:r>
        <w:fldChar w:fldCharType="end"/>
      </w:r>
      <w:r>
        <w:tab/>
        <w:instrText>STATE AID</w:instrText>
      </w:r>
      <w:bookmarkEnd w:id="133"/>
      <w:r w:rsidRPr="00F82376">
        <w:instrText xml:space="preserve">" \l1 </w:instrText>
      </w:r>
      <w:r>
        <w:rPr>
          <w:rStyle w:val="Level1asHeadingtext"/>
        </w:rPr>
        <w:fldChar w:fldCharType="end"/>
      </w:r>
      <w:bookmarkStart w:id="134" w:name="_Ref531787662"/>
      <w:bookmarkStart w:id="135" w:name="_Ref434469099"/>
      <w:bookmarkStart w:id="136" w:name="_Ref436229646"/>
      <w:r w:rsidR="0015050D" w:rsidRPr="00D43629">
        <w:rPr>
          <w:rStyle w:val="Level1asHeadingtext"/>
        </w:rPr>
        <w:t>STATE AID</w:t>
      </w:r>
      <w:bookmarkEnd w:id="134"/>
      <w:r w:rsidR="0015050D" w:rsidRPr="00D43629">
        <w:rPr>
          <w:rStyle w:val="Level1asHeadingtext"/>
        </w:rPr>
        <w:t xml:space="preserve"> </w:t>
      </w:r>
      <w:bookmarkEnd w:id="135"/>
      <w:bookmarkEnd w:id="136"/>
    </w:p>
    <w:p w14:paraId="19A02CFD" w14:textId="2A09488D" w:rsidR="00253406" w:rsidRPr="00752440" w:rsidRDefault="00752440" w:rsidP="00752440">
      <w:pPr>
        <w:pStyle w:val="Level2"/>
        <w:rPr>
          <w:rFonts w:eastAsiaTheme="minorHAnsi" w:cs="Calibri"/>
          <w:lang w:eastAsia="zh-CN"/>
        </w:rPr>
      </w:pPr>
      <w:r>
        <w:rPr>
          <w:lang w:eastAsia="zh-CN"/>
        </w:rPr>
        <w:t xml:space="preserve">The Grant Recipient will take all reasonable steps to ensure that where any awards are made from the Funded Activities those awards are compatible with State Aid law including requesting such documentation from the award recipients as is necessary to ensure compliance with State Aid law. </w:t>
      </w:r>
    </w:p>
    <w:p w14:paraId="5E4D6264" w14:textId="5970A0AB" w:rsidR="00942375" w:rsidRPr="006B7D1C" w:rsidRDefault="00F82376" w:rsidP="00796364">
      <w:pPr>
        <w:pStyle w:val="Level1"/>
        <w:keepNext/>
      </w:pPr>
      <w:r w:rsidRPr="006B7D1C">
        <w:rPr>
          <w:rStyle w:val="Level1asHeadingtext"/>
          <w:rFonts w:ascii="Arial" w:hAnsi="Arial"/>
        </w:rPr>
        <w:fldChar w:fldCharType="begin"/>
      </w:r>
      <w:r w:rsidRPr="006B7D1C">
        <w:instrText xml:space="preserve">  TC "</w:instrText>
      </w:r>
      <w:r w:rsidRPr="006B7D1C">
        <w:fldChar w:fldCharType="begin"/>
      </w:r>
      <w:r w:rsidRPr="006B7D1C">
        <w:instrText xml:space="preserve"> REF _Ref436229693 \r </w:instrText>
      </w:r>
      <w:r w:rsidR="006B7D1C" w:rsidRPr="006B7D1C">
        <w:instrText xml:space="preserve"> \* MERGEFORMAT </w:instrText>
      </w:r>
      <w:r w:rsidRPr="006B7D1C">
        <w:fldChar w:fldCharType="separate"/>
      </w:r>
      <w:bookmarkStart w:id="137" w:name="_Toc10793198"/>
      <w:r w:rsidR="00D62FDF" w:rsidRPr="006B7D1C">
        <w:instrText>17</w:instrText>
      </w:r>
      <w:r w:rsidRPr="006B7D1C">
        <w:fldChar w:fldCharType="end"/>
      </w:r>
      <w:r w:rsidRPr="006B7D1C">
        <w:tab/>
        <w:instrText>INTELLECTUAL PROPERTY RIGHTS</w:instrText>
      </w:r>
      <w:bookmarkEnd w:id="137"/>
      <w:r w:rsidRPr="006B7D1C">
        <w:instrText xml:space="preserve">" \l1 </w:instrText>
      </w:r>
      <w:r w:rsidRPr="006B7D1C">
        <w:rPr>
          <w:rStyle w:val="Level1asHeadingtext"/>
          <w:rFonts w:ascii="Arial" w:hAnsi="Arial"/>
        </w:rPr>
        <w:fldChar w:fldCharType="end"/>
      </w:r>
      <w:bookmarkStart w:id="138" w:name="_Ref526503814"/>
      <w:bookmarkStart w:id="139" w:name="_Ref526503859"/>
      <w:bookmarkStart w:id="140" w:name="_Ref434379563"/>
      <w:bookmarkStart w:id="141" w:name="_Ref434379878"/>
      <w:bookmarkStart w:id="142" w:name="_Ref434468533"/>
      <w:bookmarkStart w:id="143" w:name="_Ref434469130"/>
      <w:bookmarkStart w:id="144" w:name="_Ref436229693"/>
      <w:r w:rsidR="00942375" w:rsidRPr="006B7D1C">
        <w:rPr>
          <w:rStyle w:val="Level1asHeadingtext"/>
          <w:rFonts w:ascii="Arial" w:hAnsi="Arial"/>
        </w:rPr>
        <w:t>INTELLECTUAL PROPERTY RIGHTS</w:t>
      </w:r>
      <w:bookmarkEnd w:id="138"/>
      <w:bookmarkEnd w:id="139"/>
      <w:r w:rsidR="00AD0222" w:rsidRPr="006B7D1C">
        <w:rPr>
          <w:rStyle w:val="Level1asHeadingtext"/>
          <w:rFonts w:ascii="Arial" w:hAnsi="Arial"/>
        </w:rPr>
        <w:t xml:space="preserve"> </w:t>
      </w:r>
      <w:bookmarkEnd w:id="140"/>
      <w:bookmarkEnd w:id="141"/>
      <w:bookmarkEnd w:id="142"/>
      <w:bookmarkEnd w:id="143"/>
      <w:bookmarkEnd w:id="144"/>
    </w:p>
    <w:p w14:paraId="6A5214B9" w14:textId="6FBC64BF" w:rsidR="00D80D7C" w:rsidRPr="006B7D1C" w:rsidRDefault="00D80D7C" w:rsidP="00D80D7C">
      <w:pPr>
        <w:pStyle w:val="Level2"/>
        <w:keepNext/>
      </w:pPr>
      <w:r w:rsidRPr="006B7D1C">
        <w:rPr>
          <w:color w:val="000000"/>
        </w:rPr>
        <w:t>Save as expressly granted elsewhere in this Agreement the Grant Recipient  will retain all IPRs that are either:</w:t>
      </w:r>
    </w:p>
    <w:p w14:paraId="69F1DC5D" w14:textId="77777777" w:rsidR="00D80D7C" w:rsidRPr="00D80D7C" w:rsidRDefault="00D80D7C" w:rsidP="00D80D7C">
      <w:pPr>
        <w:numPr>
          <w:ilvl w:val="0"/>
          <w:numId w:val="37"/>
        </w:numPr>
        <w:adjustRightInd/>
        <w:spacing w:before="20" w:after="0"/>
        <w:ind w:left="1418" w:hanging="284"/>
        <w:contextualSpacing/>
        <w:jc w:val="left"/>
        <w:rPr>
          <w:color w:val="000000"/>
          <w:sz w:val="20"/>
        </w:rPr>
      </w:pPr>
      <w:r w:rsidRPr="00D80D7C">
        <w:rPr>
          <w:color w:val="000000"/>
          <w:sz w:val="20"/>
        </w:rPr>
        <w:t>its Pre-existing IPR; or</w:t>
      </w:r>
    </w:p>
    <w:p w14:paraId="7E9FCFD8" w14:textId="77777777" w:rsidR="00D80D7C" w:rsidRPr="00D80D7C" w:rsidRDefault="00D80D7C" w:rsidP="00D80D7C">
      <w:pPr>
        <w:numPr>
          <w:ilvl w:val="0"/>
          <w:numId w:val="37"/>
        </w:numPr>
        <w:adjustRightInd/>
        <w:spacing w:before="20" w:after="0"/>
        <w:ind w:left="1418" w:hanging="284"/>
        <w:contextualSpacing/>
        <w:jc w:val="left"/>
        <w:rPr>
          <w:color w:val="000000"/>
          <w:sz w:val="20"/>
        </w:rPr>
      </w:pPr>
      <w:r w:rsidRPr="00D80D7C">
        <w:rPr>
          <w:color w:val="000000"/>
          <w:sz w:val="20"/>
        </w:rPr>
        <w:t>developed during the period of the Grant but are not Funded Activity Specific IPR.</w:t>
      </w:r>
    </w:p>
    <w:p w14:paraId="53F59F88" w14:textId="77777777" w:rsidR="00D80D7C" w:rsidRPr="00D80D7C" w:rsidRDefault="00D80D7C" w:rsidP="00D80D7C">
      <w:pPr>
        <w:adjustRightInd/>
        <w:spacing w:before="20" w:after="0"/>
        <w:ind w:left="2160"/>
        <w:rPr>
          <w:color w:val="000000"/>
          <w:sz w:val="20"/>
        </w:rPr>
      </w:pPr>
    </w:p>
    <w:p w14:paraId="10F60D3C" w14:textId="7A11565E" w:rsidR="00D80D7C" w:rsidRPr="00D80D7C" w:rsidRDefault="00D80D7C" w:rsidP="00D80D7C">
      <w:pPr>
        <w:adjustRightInd/>
        <w:spacing w:before="20" w:after="0"/>
        <w:rPr>
          <w:color w:val="000000"/>
          <w:sz w:val="20"/>
        </w:rPr>
      </w:pPr>
      <w:r w:rsidRPr="00D80D7C">
        <w:rPr>
          <w:color w:val="000000"/>
          <w:sz w:val="20"/>
        </w:rPr>
        <w:t>1</w:t>
      </w:r>
      <w:r w:rsidRPr="006B7D1C">
        <w:rPr>
          <w:color w:val="000000"/>
          <w:sz w:val="20"/>
        </w:rPr>
        <w:t>7</w:t>
      </w:r>
      <w:r w:rsidRPr="00D80D7C">
        <w:rPr>
          <w:color w:val="000000"/>
          <w:sz w:val="20"/>
        </w:rPr>
        <w:t>.2</w:t>
      </w:r>
      <w:r w:rsidRPr="00D80D7C">
        <w:rPr>
          <w:color w:val="000000"/>
          <w:sz w:val="20"/>
        </w:rPr>
        <w:tab/>
        <w:t>The Authority will retain:</w:t>
      </w:r>
    </w:p>
    <w:p w14:paraId="4A666EB1" w14:textId="77777777" w:rsidR="00D80D7C" w:rsidRPr="00D80D7C" w:rsidRDefault="00D80D7C" w:rsidP="00D80D7C">
      <w:pPr>
        <w:adjustRightInd/>
        <w:spacing w:before="20" w:after="0"/>
        <w:ind w:left="1440"/>
        <w:rPr>
          <w:color w:val="000000"/>
          <w:sz w:val="20"/>
        </w:rPr>
      </w:pPr>
    </w:p>
    <w:p w14:paraId="56B16978" w14:textId="77777777" w:rsidR="00D80D7C" w:rsidRPr="00D80D7C" w:rsidRDefault="00D80D7C" w:rsidP="00D80D7C">
      <w:pPr>
        <w:numPr>
          <w:ilvl w:val="0"/>
          <w:numId w:val="36"/>
        </w:numPr>
        <w:adjustRightInd/>
        <w:spacing w:before="20" w:after="0"/>
        <w:ind w:left="1418"/>
        <w:contextualSpacing/>
        <w:jc w:val="left"/>
        <w:rPr>
          <w:color w:val="000000"/>
          <w:sz w:val="20"/>
        </w:rPr>
      </w:pPr>
      <w:r w:rsidRPr="00D80D7C">
        <w:rPr>
          <w:color w:val="000000"/>
          <w:sz w:val="20"/>
        </w:rPr>
        <w:t>its Pre-existing IPR; and</w:t>
      </w:r>
    </w:p>
    <w:p w14:paraId="6F281362" w14:textId="77777777" w:rsidR="00D80D7C" w:rsidRPr="00D80D7C" w:rsidRDefault="00D80D7C" w:rsidP="00D80D7C">
      <w:pPr>
        <w:numPr>
          <w:ilvl w:val="0"/>
          <w:numId w:val="36"/>
        </w:numPr>
        <w:adjustRightInd/>
        <w:spacing w:before="20" w:after="0"/>
        <w:ind w:left="1418"/>
        <w:contextualSpacing/>
        <w:jc w:val="left"/>
        <w:rPr>
          <w:color w:val="000000"/>
          <w:sz w:val="20"/>
        </w:rPr>
      </w:pPr>
      <w:r w:rsidRPr="00D80D7C">
        <w:rPr>
          <w:color w:val="000000"/>
          <w:sz w:val="20"/>
        </w:rPr>
        <w:t>intellectual property rights in all reports, materials and other documents produced in whole or in part using Grant funding provided under this Agreement.</w:t>
      </w:r>
    </w:p>
    <w:p w14:paraId="6F7C7AEE" w14:textId="77777777" w:rsidR="00D80D7C" w:rsidRPr="00D80D7C" w:rsidRDefault="00D80D7C" w:rsidP="00D80D7C">
      <w:pPr>
        <w:adjustRightInd/>
        <w:spacing w:before="20" w:after="0"/>
        <w:ind w:left="1418"/>
        <w:contextualSpacing/>
        <w:rPr>
          <w:color w:val="000000"/>
          <w:sz w:val="20"/>
        </w:rPr>
      </w:pPr>
    </w:p>
    <w:p w14:paraId="1584DEB2" w14:textId="46D717E0" w:rsidR="00D80D7C" w:rsidRPr="00D80D7C" w:rsidRDefault="00D80D7C" w:rsidP="00D80D7C">
      <w:pPr>
        <w:tabs>
          <w:tab w:val="left" w:pos="709"/>
        </w:tabs>
        <w:spacing w:before="20" w:after="0"/>
        <w:ind w:left="705" w:hanging="705"/>
        <w:rPr>
          <w:rFonts w:eastAsia="Times New Roman"/>
          <w:color w:val="000000"/>
          <w:sz w:val="20"/>
          <w:lang w:eastAsia="zh-CN"/>
        </w:rPr>
      </w:pPr>
      <w:r w:rsidRPr="00D80D7C">
        <w:rPr>
          <w:rFonts w:eastAsia="Times New Roman"/>
          <w:color w:val="000000"/>
          <w:sz w:val="20"/>
          <w:lang w:eastAsia="zh-CN"/>
        </w:rPr>
        <w:t>1</w:t>
      </w:r>
      <w:r w:rsidRPr="006B7D1C">
        <w:rPr>
          <w:rFonts w:eastAsia="Times New Roman"/>
          <w:color w:val="000000"/>
          <w:sz w:val="20"/>
          <w:lang w:eastAsia="zh-CN"/>
        </w:rPr>
        <w:t>7</w:t>
      </w:r>
      <w:r w:rsidRPr="00D80D7C">
        <w:rPr>
          <w:rFonts w:eastAsia="Times New Roman"/>
          <w:color w:val="000000"/>
          <w:sz w:val="20"/>
          <w:lang w:eastAsia="zh-CN"/>
        </w:rPr>
        <w:t xml:space="preserve">.3 </w:t>
      </w:r>
      <w:r w:rsidRPr="00D80D7C">
        <w:rPr>
          <w:rFonts w:eastAsia="Times New Roman"/>
          <w:color w:val="000000"/>
          <w:sz w:val="20"/>
          <w:lang w:eastAsia="zh-CN"/>
        </w:rPr>
        <w:tab/>
        <w:t>Other than as expressly set out in this Agreement, neither Party will have any right to use any of the other Party's names, logos or trade marks on any of its products or services without the other Party's prior written consent.</w:t>
      </w:r>
    </w:p>
    <w:p w14:paraId="25600B3D" w14:textId="77777777" w:rsidR="00D80D7C" w:rsidRPr="00D80D7C" w:rsidRDefault="00D80D7C" w:rsidP="00D80D7C">
      <w:pPr>
        <w:tabs>
          <w:tab w:val="left" w:pos="709"/>
        </w:tabs>
        <w:adjustRightInd/>
        <w:spacing w:before="20" w:after="0"/>
        <w:ind w:left="720"/>
        <w:contextualSpacing/>
        <w:rPr>
          <w:color w:val="000000"/>
          <w:sz w:val="20"/>
        </w:rPr>
      </w:pPr>
    </w:p>
    <w:p w14:paraId="709BDBF4" w14:textId="70DB72BB" w:rsidR="00D80D7C" w:rsidRPr="00D80D7C" w:rsidRDefault="00D80D7C" w:rsidP="00D80D7C">
      <w:pPr>
        <w:tabs>
          <w:tab w:val="left" w:pos="709"/>
        </w:tabs>
        <w:spacing w:before="20" w:after="0"/>
        <w:ind w:left="705" w:hanging="705"/>
        <w:rPr>
          <w:rFonts w:eastAsia="Times New Roman"/>
          <w:color w:val="000000"/>
          <w:sz w:val="20"/>
          <w:lang w:eastAsia="zh-CN"/>
        </w:rPr>
      </w:pPr>
      <w:r w:rsidRPr="00D80D7C">
        <w:rPr>
          <w:rFonts w:eastAsia="Times New Roman"/>
          <w:color w:val="000000"/>
          <w:sz w:val="20"/>
          <w:lang w:eastAsia="zh-CN"/>
        </w:rPr>
        <w:t>1</w:t>
      </w:r>
      <w:r w:rsidRPr="006B7D1C">
        <w:rPr>
          <w:rFonts w:eastAsia="Times New Roman"/>
          <w:color w:val="000000"/>
          <w:sz w:val="20"/>
          <w:lang w:eastAsia="zh-CN"/>
        </w:rPr>
        <w:t>7</w:t>
      </w:r>
      <w:r w:rsidRPr="00D80D7C">
        <w:rPr>
          <w:rFonts w:eastAsia="Times New Roman"/>
          <w:color w:val="000000"/>
          <w:sz w:val="20"/>
          <w:lang w:eastAsia="zh-CN"/>
        </w:rPr>
        <w:t>.4</w:t>
      </w:r>
      <w:r w:rsidRPr="00D80D7C">
        <w:rPr>
          <w:rFonts w:eastAsia="Times New Roman"/>
          <w:color w:val="000000"/>
          <w:sz w:val="20"/>
          <w:lang w:eastAsia="zh-CN"/>
        </w:rPr>
        <w:tab/>
        <w:t>Any materials produced using funding provided under this Agreement will be made available to the Grant Recipient for use in accordance with the Open Government Licence. The Open Government Licence (OGL) is a simple set of terms and conditions under which information providers in the public sector can license the use and re-use of their information. Provided that the Grant Recipient complies with the terms the Grant Recipient will have permission to use information anywhere in the world. The licence is also non-exclusive which means that the Grant Recipient will not be the only person able to make use of it. The Open Government Licence enables the Grant Recipient to use information for both commercial and non-commercial purposes.</w:t>
      </w:r>
    </w:p>
    <w:p w14:paraId="265213B5" w14:textId="77777777" w:rsidR="00D80D7C" w:rsidRPr="00D80D7C" w:rsidRDefault="00D80D7C" w:rsidP="00D80D7C">
      <w:pPr>
        <w:adjustRightInd/>
        <w:spacing w:before="20" w:after="0"/>
        <w:ind w:left="720"/>
        <w:contextualSpacing/>
        <w:rPr>
          <w:color w:val="000000"/>
          <w:sz w:val="20"/>
        </w:rPr>
      </w:pPr>
    </w:p>
    <w:p w14:paraId="35CAC82B" w14:textId="3A7101C6" w:rsidR="00D80D7C" w:rsidRPr="00D80D7C" w:rsidRDefault="00D80D7C" w:rsidP="00D80D7C">
      <w:pPr>
        <w:tabs>
          <w:tab w:val="left" w:pos="709"/>
        </w:tabs>
        <w:spacing w:before="20" w:after="0"/>
        <w:ind w:left="705" w:hanging="705"/>
        <w:rPr>
          <w:rFonts w:eastAsia="Times New Roman"/>
          <w:color w:val="000000"/>
          <w:sz w:val="20"/>
          <w:lang w:eastAsia="zh-CN"/>
        </w:rPr>
      </w:pPr>
      <w:r w:rsidRPr="00D80D7C">
        <w:rPr>
          <w:rFonts w:eastAsia="Times New Roman"/>
          <w:color w:val="000000"/>
          <w:sz w:val="20"/>
          <w:lang w:eastAsia="zh-CN"/>
        </w:rPr>
        <w:t>1</w:t>
      </w:r>
      <w:r w:rsidRPr="006B7D1C">
        <w:rPr>
          <w:rFonts w:eastAsia="Times New Roman"/>
          <w:color w:val="000000"/>
          <w:sz w:val="20"/>
          <w:lang w:eastAsia="zh-CN"/>
        </w:rPr>
        <w:t>7</w:t>
      </w:r>
      <w:r w:rsidRPr="00D80D7C">
        <w:rPr>
          <w:rFonts w:eastAsia="Times New Roman"/>
          <w:color w:val="000000"/>
          <w:sz w:val="20"/>
          <w:lang w:eastAsia="zh-CN"/>
        </w:rPr>
        <w:t>.5</w:t>
      </w:r>
      <w:r w:rsidRPr="00D80D7C">
        <w:rPr>
          <w:rFonts w:eastAsia="Times New Roman"/>
          <w:color w:val="000000"/>
          <w:sz w:val="20"/>
          <w:lang w:eastAsia="zh-CN"/>
        </w:rPr>
        <w:tab/>
        <w:t>The Authority may freely share any information, know-how, system or process developed during the period of the grant Funded Activities to support similar projects.</w:t>
      </w:r>
    </w:p>
    <w:p w14:paraId="3F6DE30D" w14:textId="77777777" w:rsidR="00D80D7C" w:rsidRPr="00D80D7C" w:rsidRDefault="00D80D7C" w:rsidP="00D80D7C">
      <w:pPr>
        <w:adjustRightInd/>
        <w:spacing w:before="20" w:after="0"/>
        <w:rPr>
          <w:color w:val="000000"/>
          <w:sz w:val="20"/>
        </w:rPr>
      </w:pPr>
    </w:p>
    <w:p w14:paraId="75AC43DC" w14:textId="589513F4" w:rsidR="00D80D7C" w:rsidRPr="00D80D7C" w:rsidRDefault="00D80D7C" w:rsidP="00D80D7C">
      <w:pPr>
        <w:adjustRightInd/>
        <w:spacing w:before="20" w:after="0"/>
        <w:ind w:left="705" w:hanging="705"/>
        <w:rPr>
          <w:color w:val="000000"/>
          <w:sz w:val="20"/>
        </w:rPr>
      </w:pPr>
      <w:r w:rsidRPr="00D80D7C">
        <w:rPr>
          <w:color w:val="000000"/>
          <w:sz w:val="20"/>
        </w:rPr>
        <w:t>1</w:t>
      </w:r>
      <w:r w:rsidRPr="006B7D1C">
        <w:rPr>
          <w:color w:val="000000"/>
          <w:sz w:val="20"/>
        </w:rPr>
        <w:t>7</w:t>
      </w:r>
      <w:r w:rsidRPr="00D80D7C">
        <w:rPr>
          <w:color w:val="000000"/>
          <w:sz w:val="20"/>
        </w:rPr>
        <w:t>.6</w:t>
      </w:r>
      <w:r w:rsidRPr="00D80D7C">
        <w:rPr>
          <w:color w:val="000000"/>
          <w:sz w:val="20"/>
        </w:rPr>
        <w:tab/>
        <w:t>Ownership of third party software or other IPR to deliver services will remain with the relevant third party.</w:t>
      </w:r>
    </w:p>
    <w:p w14:paraId="6CB43C77" w14:textId="77777777" w:rsidR="00D80D7C" w:rsidRPr="00D80D7C" w:rsidRDefault="00D80D7C" w:rsidP="00D80D7C">
      <w:pPr>
        <w:adjustRightInd/>
        <w:spacing w:before="20" w:after="0"/>
        <w:ind w:left="1004"/>
        <w:rPr>
          <w:color w:val="000000"/>
          <w:sz w:val="20"/>
        </w:rPr>
      </w:pPr>
    </w:p>
    <w:p w14:paraId="598090A6" w14:textId="1C48FD31" w:rsidR="00D80D7C" w:rsidRPr="00D80D7C" w:rsidRDefault="00D80D7C" w:rsidP="00D80D7C">
      <w:pPr>
        <w:adjustRightInd/>
        <w:spacing w:before="20" w:after="0"/>
        <w:ind w:left="705" w:hanging="705"/>
        <w:rPr>
          <w:color w:val="000000"/>
          <w:sz w:val="20"/>
        </w:rPr>
      </w:pPr>
      <w:r w:rsidRPr="00D80D7C">
        <w:rPr>
          <w:color w:val="000000"/>
          <w:sz w:val="20"/>
        </w:rPr>
        <w:t>1</w:t>
      </w:r>
      <w:r w:rsidRPr="006B7D1C">
        <w:rPr>
          <w:color w:val="000000"/>
          <w:sz w:val="20"/>
        </w:rPr>
        <w:t>7</w:t>
      </w:r>
      <w:r w:rsidRPr="00D80D7C">
        <w:rPr>
          <w:color w:val="000000"/>
          <w:sz w:val="20"/>
        </w:rPr>
        <w:t xml:space="preserve">.7 </w:t>
      </w:r>
      <w:r w:rsidRPr="00D80D7C">
        <w:rPr>
          <w:color w:val="000000"/>
          <w:sz w:val="20"/>
        </w:rPr>
        <w:tab/>
        <w:t>The Grant Recipient must ensure that they have obtained the relevant agreement from the Authority before any additions or variations are made to the standard ‘off-the-shelf’ versions of any third party software and other IPR. The Grant Recipient will obtain and maintain all appropriate licences to use the third party software.</w:t>
      </w:r>
    </w:p>
    <w:p w14:paraId="6B7E23F2" w14:textId="77777777" w:rsidR="00D80D7C" w:rsidRPr="006B7D1C" w:rsidRDefault="00D80D7C" w:rsidP="00D80D7C">
      <w:pPr>
        <w:pStyle w:val="Level1"/>
        <w:numPr>
          <w:ilvl w:val="0"/>
          <w:numId w:val="0"/>
        </w:numPr>
      </w:pPr>
    </w:p>
    <w:p w14:paraId="380000BA" w14:textId="50D0B502" w:rsidR="006C73DE" w:rsidRPr="006B7D1C" w:rsidRDefault="00F82376" w:rsidP="00796364">
      <w:pPr>
        <w:pStyle w:val="Level1"/>
        <w:keepNext/>
      </w:pPr>
      <w:r w:rsidRPr="006B7D1C">
        <w:rPr>
          <w:rStyle w:val="Level1asHeadingtext"/>
          <w:rFonts w:ascii="Arial" w:hAnsi="Arial"/>
        </w:rPr>
        <w:fldChar w:fldCharType="begin"/>
      </w:r>
      <w:r w:rsidRPr="006B7D1C">
        <w:instrText xml:space="preserve">  TC "</w:instrText>
      </w:r>
      <w:r w:rsidRPr="006B7D1C">
        <w:fldChar w:fldCharType="begin"/>
      </w:r>
      <w:r w:rsidRPr="006B7D1C">
        <w:instrText xml:space="preserve"> REF _Ref436229740 \r </w:instrText>
      </w:r>
      <w:r w:rsidR="006B7D1C" w:rsidRPr="006B7D1C">
        <w:instrText xml:space="preserve"> \* MERGEFORMAT </w:instrText>
      </w:r>
      <w:r w:rsidRPr="006B7D1C">
        <w:fldChar w:fldCharType="separate"/>
      </w:r>
      <w:bookmarkStart w:id="145" w:name="_Toc10793199"/>
      <w:r w:rsidR="00D62FDF" w:rsidRPr="006B7D1C">
        <w:instrText>18</w:instrText>
      </w:r>
      <w:r w:rsidRPr="006B7D1C">
        <w:fldChar w:fldCharType="end"/>
      </w:r>
      <w:r w:rsidRPr="006B7D1C">
        <w:tab/>
        <w:instrText>ASSETS</w:instrText>
      </w:r>
      <w:bookmarkEnd w:id="145"/>
      <w:r w:rsidRPr="006B7D1C">
        <w:instrText xml:space="preserve">" \l1 </w:instrText>
      </w:r>
      <w:r w:rsidRPr="006B7D1C">
        <w:rPr>
          <w:rStyle w:val="Level1asHeadingtext"/>
          <w:rFonts w:ascii="Arial" w:hAnsi="Arial"/>
        </w:rPr>
        <w:fldChar w:fldCharType="end"/>
      </w:r>
      <w:bookmarkStart w:id="146" w:name="_Ref523486879"/>
      <w:bookmarkStart w:id="147" w:name="_Ref434379626"/>
      <w:bookmarkStart w:id="148" w:name="_Ref434379924"/>
      <w:bookmarkStart w:id="149" w:name="_Ref434468565"/>
      <w:bookmarkStart w:id="150" w:name="_Ref434469161"/>
      <w:bookmarkStart w:id="151" w:name="_Ref436229740"/>
      <w:r w:rsidR="00DB1087" w:rsidRPr="006B7D1C">
        <w:rPr>
          <w:rStyle w:val="Level1asHeadingtext"/>
          <w:rFonts w:ascii="Arial" w:hAnsi="Arial"/>
        </w:rPr>
        <w:t>ASSETS</w:t>
      </w:r>
      <w:bookmarkEnd w:id="146"/>
      <w:r w:rsidR="006C73DE" w:rsidRPr="006B7D1C">
        <w:rPr>
          <w:rStyle w:val="Level1asHeadingtext"/>
          <w:rFonts w:ascii="Arial" w:hAnsi="Arial"/>
        </w:rPr>
        <w:t xml:space="preserve"> </w:t>
      </w:r>
      <w:bookmarkEnd w:id="147"/>
      <w:bookmarkEnd w:id="148"/>
      <w:bookmarkEnd w:id="149"/>
      <w:bookmarkEnd w:id="150"/>
      <w:bookmarkEnd w:id="151"/>
    </w:p>
    <w:p w14:paraId="4D630D61" w14:textId="77777777" w:rsidR="005B185C" w:rsidRDefault="002E6BF6" w:rsidP="00796364">
      <w:pPr>
        <w:pStyle w:val="Level2"/>
        <w:keepNext/>
      </w:pPr>
      <w:r w:rsidRPr="006B7D1C">
        <w:t xml:space="preserve">The </w:t>
      </w:r>
      <w:r w:rsidR="007F5F4C" w:rsidRPr="006B7D1C">
        <w:t>Grant Recipient</w:t>
      </w:r>
      <w:r w:rsidRPr="006B7D1C">
        <w:t xml:space="preserve"> must keep a register of </w:t>
      </w:r>
      <w:r w:rsidR="000E4C15" w:rsidRPr="006B7D1C">
        <w:t xml:space="preserve">all </w:t>
      </w:r>
      <w:r w:rsidR="00ED1E36" w:rsidRPr="006B7D1C">
        <w:t xml:space="preserve">Assets </w:t>
      </w:r>
      <w:r w:rsidRPr="006B7D1C">
        <w:t>acquired or improved wholly or partly</w:t>
      </w:r>
      <w:r w:rsidRPr="00921023">
        <w:t xml:space="preserve"> using </w:t>
      </w:r>
      <w:r w:rsidR="00773C3F" w:rsidRPr="00921023">
        <w:t>the Grant provided under the</w:t>
      </w:r>
      <w:r w:rsidRPr="00921023">
        <w:t xml:space="preserve"> </w:t>
      </w:r>
      <w:r w:rsidR="00C61F09" w:rsidRPr="00921023">
        <w:t>Grant Agreement</w:t>
      </w:r>
      <w:r w:rsidRPr="00921023">
        <w:t>.</w:t>
      </w:r>
      <w:r w:rsidR="000E4C15" w:rsidRPr="00921023">
        <w:t xml:space="preserve"> </w:t>
      </w:r>
      <w:r w:rsidR="005B185C" w:rsidRPr="00921023">
        <w:t>The register mus</w:t>
      </w:r>
      <w:r w:rsidR="003D31B8" w:rsidRPr="00921023">
        <w:t>t include a description of the A</w:t>
      </w:r>
      <w:r w:rsidR="005B185C" w:rsidRPr="00921023">
        <w:t>sset, full details of any acq</w:t>
      </w:r>
      <w:r w:rsidR="003D31B8" w:rsidRPr="00921023">
        <w:t>uisition or improvement of the A</w:t>
      </w:r>
      <w:r w:rsidR="005B185C" w:rsidRPr="00921023">
        <w:t>sset, and full details of the own</w:t>
      </w:r>
      <w:r w:rsidR="003D31B8" w:rsidRPr="00921023">
        <w:t>ership and any disposal of the A</w:t>
      </w:r>
      <w:r w:rsidR="005B185C" w:rsidRPr="00921023">
        <w:t>sset.</w:t>
      </w:r>
    </w:p>
    <w:p w14:paraId="6C0521B2" w14:textId="77777777" w:rsidR="00921023" w:rsidRDefault="00921023" w:rsidP="00796364">
      <w:pPr>
        <w:pStyle w:val="Level2"/>
        <w:keepNext/>
      </w:pPr>
      <w:r>
        <w:t xml:space="preserve">The Authority reserves the right to determine the outcome of any Assets </w:t>
      </w:r>
      <w:r w:rsidR="00030444">
        <w:t xml:space="preserve">acquired or improved </w:t>
      </w:r>
      <w:r>
        <w:t>as a result of the Funded Activities or purchased with Grant monies.</w:t>
      </w:r>
    </w:p>
    <w:p w14:paraId="1BEA933E" w14:textId="77777777" w:rsidR="0038428A" w:rsidRDefault="00921023" w:rsidP="00796364">
      <w:pPr>
        <w:pStyle w:val="Level2"/>
        <w:keepNext/>
      </w:pPr>
      <w:r>
        <w:t xml:space="preserve">The Grant Recipient must obtain the Authority's prior written </w:t>
      </w:r>
      <w:r w:rsidR="00026FAC">
        <w:t xml:space="preserve">consent </w:t>
      </w:r>
      <w:r>
        <w:t xml:space="preserve">before </w:t>
      </w:r>
      <w:r w:rsidR="0038428A">
        <w:t xml:space="preserve">selling, otherwise </w:t>
      </w:r>
      <w:r>
        <w:t>disposing of, transfer</w:t>
      </w:r>
      <w:r w:rsidR="0038428A">
        <w:t>r</w:t>
      </w:r>
      <w:r>
        <w:t>ing</w:t>
      </w:r>
      <w:r w:rsidR="0038428A">
        <w:t xml:space="preserve"> or changing the use of any Asset that was acquired or improved with Grant monies.</w:t>
      </w:r>
      <w:r w:rsidR="00026FAC">
        <w:t xml:space="preserve"> Such consent may be subject to the satisfaction of certain conditions to be determined by the Authority</w:t>
      </w:r>
      <w:r w:rsidR="0064471E">
        <w:t>, including with regard to the application of the proceeds of sale</w:t>
      </w:r>
      <w:r w:rsidR="00026FAC">
        <w:t>.</w:t>
      </w:r>
    </w:p>
    <w:p w14:paraId="111F6274" w14:textId="62DBB177" w:rsidR="00B44430" w:rsidRPr="00030444" w:rsidRDefault="00F82376" w:rsidP="00796364">
      <w:pPr>
        <w:pStyle w:val="Level1"/>
        <w:keepNext/>
        <w:rPr>
          <w:szCs w:val="22"/>
        </w:rPr>
      </w:pPr>
      <w:r>
        <w:rPr>
          <w:rStyle w:val="Level1asHeadingtext"/>
          <w:szCs w:val="22"/>
        </w:rPr>
        <w:fldChar w:fldCharType="begin"/>
      </w:r>
      <w:r w:rsidRPr="00F82376">
        <w:instrText xml:space="preserve">  TC "</w:instrText>
      </w:r>
      <w:r>
        <w:fldChar w:fldCharType="begin"/>
      </w:r>
      <w:r w:rsidRPr="00F82376">
        <w:instrText xml:space="preserve"> REF _Ref436229802 \r </w:instrText>
      </w:r>
      <w:r>
        <w:fldChar w:fldCharType="separate"/>
      </w:r>
      <w:bookmarkStart w:id="152" w:name="_Toc10793200"/>
      <w:r w:rsidR="00D62FDF">
        <w:instrText>19</w:instrText>
      </w:r>
      <w:r>
        <w:fldChar w:fldCharType="end"/>
      </w:r>
      <w:r>
        <w:tab/>
        <w:instrText>INSURANCE</w:instrText>
      </w:r>
      <w:bookmarkEnd w:id="152"/>
      <w:r w:rsidRPr="00F82376">
        <w:instrText xml:space="preserve">" \l1 </w:instrText>
      </w:r>
      <w:r>
        <w:rPr>
          <w:rStyle w:val="Level1asHeadingtext"/>
          <w:szCs w:val="22"/>
        </w:rPr>
        <w:fldChar w:fldCharType="end"/>
      </w:r>
      <w:bookmarkStart w:id="153" w:name="_Ref434379657"/>
      <w:bookmarkStart w:id="154" w:name="_Ref434379940"/>
      <w:bookmarkStart w:id="155" w:name="_Ref434468596"/>
      <w:bookmarkStart w:id="156" w:name="_Ref434469192"/>
      <w:bookmarkStart w:id="157" w:name="_Ref436229802"/>
      <w:r w:rsidR="00B44430" w:rsidRPr="00030444">
        <w:rPr>
          <w:rStyle w:val="Level1asHeadingtext"/>
          <w:szCs w:val="22"/>
        </w:rPr>
        <w:t xml:space="preserve">INSURANCE </w:t>
      </w:r>
      <w:bookmarkEnd w:id="153"/>
      <w:bookmarkEnd w:id="154"/>
      <w:bookmarkEnd w:id="155"/>
      <w:bookmarkEnd w:id="156"/>
      <w:bookmarkEnd w:id="157"/>
    </w:p>
    <w:p w14:paraId="7C10C711" w14:textId="77777777" w:rsidR="004563BE" w:rsidRPr="00030444" w:rsidRDefault="004563BE" w:rsidP="00796364">
      <w:pPr>
        <w:pStyle w:val="Body1"/>
        <w:keepNext/>
        <w:rPr>
          <w:szCs w:val="22"/>
        </w:rPr>
      </w:pPr>
      <w:r w:rsidRPr="00030444">
        <w:rPr>
          <w:szCs w:val="22"/>
        </w:rPr>
        <w:t xml:space="preserve">The </w:t>
      </w:r>
      <w:r w:rsidR="007F5F4C" w:rsidRPr="00030444">
        <w:rPr>
          <w:szCs w:val="22"/>
        </w:rPr>
        <w:t>Grant Recipient</w:t>
      </w:r>
      <w:r w:rsidRPr="00030444">
        <w:rPr>
          <w:szCs w:val="22"/>
        </w:rPr>
        <w:t xml:space="preserve"> must put in place and maintain adequate insurance coverage (including public liability insurance) either as a self-insurance arrangement or with an insurer of good repute to cover all insurable claims and liabilities under or in connection with this Grant Agreement. The </w:t>
      </w:r>
      <w:r w:rsidR="007F5F4C" w:rsidRPr="00030444">
        <w:rPr>
          <w:szCs w:val="22"/>
        </w:rPr>
        <w:t xml:space="preserve">Grant </w:t>
      </w:r>
      <w:r w:rsidRPr="00030444">
        <w:rPr>
          <w:szCs w:val="22"/>
        </w:rPr>
        <w:t>Recipient will provide evidence of such insurance to the Authority on request.</w:t>
      </w:r>
    </w:p>
    <w:p w14:paraId="2AB1C998" w14:textId="66426334" w:rsidR="00186234" w:rsidRPr="00030444" w:rsidRDefault="00F82376" w:rsidP="00796364">
      <w:pPr>
        <w:pStyle w:val="Level1"/>
        <w:keepNext/>
        <w:rPr>
          <w:szCs w:val="22"/>
        </w:rPr>
      </w:pPr>
      <w:r>
        <w:rPr>
          <w:rStyle w:val="Level1asHeadingtext"/>
          <w:szCs w:val="22"/>
        </w:rPr>
        <w:fldChar w:fldCharType="begin"/>
      </w:r>
      <w:r w:rsidRPr="00F82376">
        <w:instrText xml:space="preserve">  TC "</w:instrText>
      </w:r>
      <w:r>
        <w:fldChar w:fldCharType="begin"/>
      </w:r>
      <w:r w:rsidRPr="00F82376">
        <w:instrText xml:space="preserve"> REF _Ref436229849 \r </w:instrText>
      </w:r>
      <w:r>
        <w:fldChar w:fldCharType="separate"/>
      </w:r>
      <w:bookmarkStart w:id="158" w:name="_Toc10793201"/>
      <w:r w:rsidR="00D62FDF">
        <w:instrText>20</w:instrText>
      </w:r>
      <w:r>
        <w:fldChar w:fldCharType="end"/>
      </w:r>
      <w:r>
        <w:tab/>
        <w:instrText>ASSIGNMENT</w:instrText>
      </w:r>
      <w:bookmarkEnd w:id="158"/>
      <w:r w:rsidRPr="00F82376">
        <w:instrText xml:space="preserve">" \l1 </w:instrText>
      </w:r>
      <w:r>
        <w:rPr>
          <w:rStyle w:val="Level1asHeadingtext"/>
          <w:szCs w:val="22"/>
        </w:rPr>
        <w:fldChar w:fldCharType="end"/>
      </w:r>
      <w:bookmarkStart w:id="159" w:name="_Ref434379672"/>
      <w:bookmarkStart w:id="160" w:name="_Ref434379955"/>
      <w:bookmarkStart w:id="161" w:name="_Ref434468627"/>
      <w:bookmarkStart w:id="162" w:name="_Ref434469223"/>
      <w:bookmarkStart w:id="163" w:name="_Ref436229849"/>
      <w:r w:rsidR="00DB1087" w:rsidRPr="00030444">
        <w:rPr>
          <w:rStyle w:val="Level1asHeadingtext"/>
          <w:szCs w:val="22"/>
        </w:rPr>
        <w:t>ASSIGNMENT</w:t>
      </w:r>
      <w:bookmarkEnd w:id="159"/>
      <w:bookmarkEnd w:id="160"/>
      <w:bookmarkEnd w:id="161"/>
      <w:bookmarkEnd w:id="162"/>
      <w:bookmarkEnd w:id="163"/>
    </w:p>
    <w:p w14:paraId="1F954715" w14:textId="5C2FDB6D" w:rsidR="00911956" w:rsidRDefault="00A955EA" w:rsidP="00CC1B68">
      <w:pPr>
        <w:pStyle w:val="Body1"/>
        <w:keepNext/>
        <w:rPr>
          <w:szCs w:val="22"/>
        </w:rPr>
      </w:pPr>
      <w:r w:rsidRPr="00030444">
        <w:rPr>
          <w:szCs w:val="22"/>
        </w:rPr>
        <w:t xml:space="preserve">The </w:t>
      </w:r>
      <w:r w:rsidR="007F5F4C" w:rsidRPr="00030444">
        <w:rPr>
          <w:szCs w:val="22"/>
        </w:rPr>
        <w:t>Grant Recipient</w:t>
      </w:r>
      <w:r w:rsidRPr="00030444">
        <w:rPr>
          <w:szCs w:val="22"/>
        </w:rPr>
        <w:t xml:space="preserve"> will not transfer, assign, novate or otherwise dispose of the</w:t>
      </w:r>
      <w:r w:rsidR="001779C9" w:rsidRPr="00030444">
        <w:rPr>
          <w:szCs w:val="22"/>
        </w:rPr>
        <w:t xml:space="preserve"> whole or any part of </w:t>
      </w:r>
      <w:r w:rsidRPr="00030444">
        <w:rPr>
          <w:szCs w:val="22"/>
        </w:rPr>
        <w:t>th</w:t>
      </w:r>
      <w:r w:rsidR="00E1296C" w:rsidRPr="00030444">
        <w:rPr>
          <w:szCs w:val="22"/>
        </w:rPr>
        <w:t xml:space="preserve">e </w:t>
      </w:r>
      <w:r w:rsidR="00C61F09" w:rsidRPr="00030444">
        <w:rPr>
          <w:szCs w:val="22"/>
        </w:rPr>
        <w:t>Grant Agreement</w:t>
      </w:r>
      <w:r w:rsidRPr="00030444">
        <w:rPr>
          <w:szCs w:val="22"/>
        </w:rPr>
        <w:t xml:space="preserve"> or any rights under it, to another organisation or individual, without the Authority’s prior approval. </w:t>
      </w:r>
    </w:p>
    <w:p w14:paraId="3301D19F" w14:textId="77777777" w:rsidR="00F0722C" w:rsidRPr="00030444" w:rsidRDefault="00F0722C" w:rsidP="00F0722C">
      <w:pPr>
        <w:pStyle w:val="Body1"/>
        <w:keepNext/>
        <w:ind w:left="0"/>
        <w:rPr>
          <w:szCs w:val="22"/>
        </w:rPr>
      </w:pPr>
    </w:p>
    <w:p w14:paraId="198109D1" w14:textId="67552181" w:rsidR="00F605C5" w:rsidRPr="0002445A" w:rsidRDefault="00F605C5" w:rsidP="00F605C5">
      <w:pPr>
        <w:pStyle w:val="Level1"/>
        <w:rPr>
          <w:b/>
          <w:bCs/>
        </w:rPr>
      </w:pPr>
      <w:bookmarkStart w:id="164" w:name="_Toc527712766"/>
      <w:r w:rsidRPr="00B4386D">
        <w:rPr>
          <w:b/>
          <w:bCs/>
        </w:rPr>
        <w:t>SPENDING CONTROLS – MARKETING, ADVERTISING, COMMUNICATIONS AND CONSULTANCY</w:t>
      </w:r>
      <w:bookmarkEnd w:id="164"/>
      <w:r w:rsidRPr="00B4386D">
        <w:rPr>
          <w:b/>
          <w:bCs/>
        </w:rPr>
        <w:t xml:space="preserve"> </w:t>
      </w:r>
    </w:p>
    <w:p w14:paraId="0662489B" w14:textId="77777777" w:rsidR="00F605C5" w:rsidRPr="006748F4" w:rsidRDefault="00F605C5" w:rsidP="00F605C5">
      <w:pPr>
        <w:pStyle w:val="Level2"/>
      </w:pPr>
      <w:bookmarkStart w:id="165" w:name="_Ref521920065"/>
      <w:r w:rsidRPr="006748F4">
        <w:t xml:space="preserve">The Grant Recipient must seek permission from the Authority prior to any proposed expenditure on advertising, communications, consultancy or marketing either in connection with, or using the Grant. </w:t>
      </w:r>
      <w:bookmarkEnd w:id="165"/>
    </w:p>
    <w:p w14:paraId="03882633" w14:textId="77777777" w:rsidR="00F605C5" w:rsidRPr="006748F4" w:rsidRDefault="00F605C5" w:rsidP="00F605C5">
      <w:pPr>
        <w:pStyle w:val="BackSubClause"/>
        <w:numPr>
          <w:ilvl w:val="0"/>
          <w:numId w:val="0"/>
        </w:numPr>
        <w:spacing w:line="240" w:lineRule="auto"/>
        <w:ind w:left="709"/>
        <w:rPr>
          <w:rFonts w:ascii="Arial" w:hAnsi="Arial" w:cs="Arial"/>
          <w:szCs w:val="22"/>
        </w:rPr>
      </w:pPr>
    </w:p>
    <w:p w14:paraId="02B91CDC" w14:textId="389C4429" w:rsidR="00C705EB" w:rsidRDefault="00F605C5" w:rsidP="00554114">
      <w:pPr>
        <w:pStyle w:val="Level2"/>
      </w:pPr>
      <w:r w:rsidRPr="006748F4">
        <w:t>The Grant Recipient should provide evidence that any marketing, advertising, communications and consultancy expenditure carried out in connection with, or using the Grant will deliver measurable outcomes that meet government objective to secure value for money.</w:t>
      </w:r>
      <w:bookmarkStart w:id="166" w:name="a354960"/>
      <w:bookmarkStart w:id="167" w:name="d7206e384"/>
      <w:bookmarkStart w:id="168" w:name="a947545"/>
      <w:bookmarkStart w:id="169" w:name="a388072"/>
      <w:bookmarkStart w:id="170" w:name="a569654"/>
      <w:bookmarkStart w:id="171" w:name="a659150"/>
      <w:bookmarkStart w:id="172" w:name="a400692"/>
      <w:bookmarkStart w:id="173" w:name="d7206e448"/>
      <w:bookmarkStart w:id="174" w:name="a526929"/>
      <w:bookmarkStart w:id="175" w:name="a887503"/>
      <w:bookmarkStart w:id="176" w:name="a274622"/>
      <w:bookmarkStart w:id="177" w:name="a394391"/>
      <w:bookmarkStart w:id="178" w:name="a1003226"/>
      <w:bookmarkStart w:id="179" w:name="a901687"/>
      <w:bookmarkStart w:id="180" w:name="a307151"/>
      <w:bookmarkStart w:id="181" w:name="d7206e527"/>
      <w:bookmarkStart w:id="182" w:name="a550565"/>
      <w:bookmarkStart w:id="183" w:name="a800281"/>
      <w:bookmarkStart w:id="184" w:name="a785555"/>
      <w:bookmarkStart w:id="185" w:name="a95314"/>
      <w:bookmarkStart w:id="186" w:name="a166038"/>
      <w:bookmarkStart w:id="187" w:name="a219445"/>
      <w:bookmarkStart w:id="188" w:name="a59225"/>
      <w:bookmarkStart w:id="189" w:name="a539884"/>
      <w:bookmarkStart w:id="190" w:name="a97570"/>
      <w:bookmarkStart w:id="191" w:name="d7206e501"/>
      <w:bookmarkStart w:id="192" w:name="a187401"/>
      <w:bookmarkStart w:id="193" w:name="a155357"/>
      <w:bookmarkStart w:id="194" w:name="a251489"/>
      <w:bookmarkStart w:id="195" w:name="a963092"/>
      <w:bookmarkStart w:id="196" w:name="a828280"/>
      <w:bookmarkStart w:id="197" w:name="a53857"/>
      <w:bookmarkStart w:id="198" w:name="a295950"/>
      <w:bookmarkStart w:id="199" w:name="d7206e653"/>
      <w:bookmarkStart w:id="200" w:name="a264444"/>
      <w:bookmarkStart w:id="201" w:name="a970231"/>
      <w:bookmarkStart w:id="202" w:name="a438809"/>
      <w:bookmarkStart w:id="203" w:name="a292869"/>
      <w:bookmarkStart w:id="204" w:name="a707669"/>
      <w:bookmarkStart w:id="205" w:name="a384135"/>
      <w:bookmarkStart w:id="206" w:name="a779233"/>
      <w:bookmarkStart w:id="207" w:name="d7206e735"/>
      <w:bookmarkStart w:id="208" w:name="a704575"/>
      <w:bookmarkStart w:id="209" w:name="a68686"/>
      <w:bookmarkStart w:id="210" w:name="d7206e587"/>
      <w:bookmarkStart w:id="211" w:name="a192714"/>
      <w:bookmarkStart w:id="212" w:name="a779399"/>
      <w:bookmarkStart w:id="213" w:name="a188753"/>
      <w:bookmarkStart w:id="214" w:name="a105894"/>
      <w:bookmarkStart w:id="215" w:name="a885630"/>
      <w:bookmarkStart w:id="216" w:name="a243664"/>
      <w:bookmarkStart w:id="217" w:name="d7206e942"/>
      <w:bookmarkStart w:id="218" w:name="a280840"/>
      <w:bookmarkStart w:id="219" w:name="a458958"/>
      <w:bookmarkStart w:id="220" w:name="d7206e974"/>
      <w:bookmarkStart w:id="221" w:name="a917674"/>
      <w:bookmarkStart w:id="222" w:name="a184708"/>
      <w:bookmarkStart w:id="223" w:name="a383608"/>
      <w:bookmarkStart w:id="224" w:name="a1052486"/>
      <w:bookmarkStart w:id="225" w:name="a1045850"/>
      <w:bookmarkStart w:id="226" w:name="a396646"/>
      <w:bookmarkStart w:id="227" w:name="d7206e560"/>
      <w:bookmarkStart w:id="228" w:name="a689423"/>
      <w:bookmarkStart w:id="229" w:name="a383709"/>
      <w:bookmarkStart w:id="230" w:name="a1035270"/>
      <w:bookmarkStart w:id="231" w:name="a80587"/>
      <w:bookmarkStart w:id="232" w:name="a475796"/>
      <w:bookmarkStart w:id="233" w:name="a837638"/>
      <w:bookmarkStart w:id="234" w:name="a774738"/>
      <w:bookmarkStart w:id="235" w:name="d7206e1035"/>
      <w:bookmarkStart w:id="236" w:name="a223970"/>
      <w:bookmarkStart w:id="237" w:name="a178837"/>
      <w:bookmarkStart w:id="238" w:name="a450754"/>
      <w:bookmarkStart w:id="239" w:name="d7206e1064"/>
      <w:bookmarkStart w:id="240" w:name="a1006298"/>
      <w:bookmarkStart w:id="241" w:name="a272265"/>
      <w:bookmarkStart w:id="242" w:name="d7206e1076"/>
      <w:bookmarkStart w:id="243" w:name="a984935"/>
      <w:bookmarkStart w:id="244" w:name="a544163"/>
      <w:bookmarkStart w:id="245" w:name="d7206e1088"/>
      <w:bookmarkStart w:id="246" w:name="a340142"/>
      <w:bookmarkStart w:id="247" w:name="a698906"/>
      <w:bookmarkStart w:id="248" w:name="d7206e1106"/>
      <w:bookmarkStart w:id="249" w:name="a609766"/>
      <w:bookmarkStart w:id="250" w:name="a566685"/>
      <w:bookmarkStart w:id="251" w:name="d7206e1123"/>
      <w:bookmarkStart w:id="252" w:name="a44291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7B3F0905" w14:textId="57DE015A" w:rsidR="00112973" w:rsidRPr="0038428A" w:rsidRDefault="00F82376" w:rsidP="00C705EB">
      <w:pPr>
        <w:pStyle w:val="Level1"/>
      </w:pPr>
      <w:r>
        <w:rPr>
          <w:rStyle w:val="Level1asHeadingtext"/>
        </w:rPr>
        <w:fldChar w:fldCharType="begin"/>
      </w:r>
      <w:r w:rsidRPr="00F82376">
        <w:instrText xml:space="preserve">  TC "</w:instrText>
      </w:r>
      <w:r>
        <w:fldChar w:fldCharType="begin"/>
      </w:r>
      <w:r w:rsidRPr="00F82376">
        <w:instrText xml:space="preserve"> REF _Ref436229896 \r </w:instrText>
      </w:r>
      <w:r>
        <w:fldChar w:fldCharType="separate"/>
      </w:r>
      <w:bookmarkStart w:id="253" w:name="_Toc10793202"/>
      <w:r w:rsidR="00D62FDF">
        <w:instrText>21</w:instrText>
      </w:r>
      <w:r>
        <w:fldChar w:fldCharType="end"/>
      </w:r>
      <w:r>
        <w:tab/>
        <w:instrText>BORROWING, LOSSES, GIFTS, SPECIAL PAYMENTS</w:instrText>
      </w:r>
      <w:bookmarkEnd w:id="253"/>
      <w:r w:rsidRPr="00F82376">
        <w:instrText xml:space="preserve">" \l1 </w:instrText>
      </w:r>
      <w:r>
        <w:rPr>
          <w:rStyle w:val="Level1asHeadingtext"/>
        </w:rPr>
        <w:fldChar w:fldCharType="end"/>
      </w:r>
      <w:bookmarkStart w:id="254" w:name="_Ref434379719"/>
      <w:bookmarkStart w:id="255" w:name="_Ref434380033"/>
      <w:bookmarkStart w:id="256" w:name="_Ref434468658"/>
      <w:bookmarkStart w:id="257" w:name="_Ref434469255"/>
      <w:bookmarkStart w:id="258" w:name="_Ref436229896"/>
      <w:r w:rsidR="00030444">
        <w:rPr>
          <w:rStyle w:val="Level1asHeadingtext"/>
        </w:rPr>
        <w:t xml:space="preserve">BORROWING, LOSSES, GIFTS, </w:t>
      </w:r>
      <w:r w:rsidR="00000A7B" w:rsidRPr="0038428A">
        <w:rPr>
          <w:rStyle w:val="Level1asHeadingtext"/>
        </w:rPr>
        <w:t>SPECIAL PAYMENT</w:t>
      </w:r>
      <w:bookmarkEnd w:id="254"/>
      <w:r w:rsidR="00A501A7" w:rsidRPr="0038428A">
        <w:rPr>
          <w:rStyle w:val="Level1asHeadingtext"/>
        </w:rPr>
        <w:t>S</w:t>
      </w:r>
      <w:bookmarkEnd w:id="255"/>
      <w:bookmarkEnd w:id="256"/>
      <w:bookmarkEnd w:id="257"/>
      <w:bookmarkEnd w:id="258"/>
    </w:p>
    <w:p w14:paraId="3C49FD14" w14:textId="77777777" w:rsidR="00030444" w:rsidRDefault="005454D6" w:rsidP="00796364">
      <w:pPr>
        <w:pStyle w:val="Level2"/>
        <w:keepNext/>
      </w:pPr>
      <w:r w:rsidRPr="0038428A">
        <w:t>T</w:t>
      </w:r>
      <w:r w:rsidR="00000A7B" w:rsidRPr="0038428A">
        <w:t xml:space="preserve">he </w:t>
      </w:r>
      <w:r w:rsidR="007F5F4C" w:rsidRPr="0038428A">
        <w:t>Grant Recipient</w:t>
      </w:r>
      <w:r w:rsidR="00000A7B" w:rsidRPr="0038428A">
        <w:t xml:space="preserve"> </w:t>
      </w:r>
      <w:r w:rsidR="004F1C2F" w:rsidRPr="0038428A">
        <w:t>shall</w:t>
      </w:r>
      <w:r w:rsidR="00000A7B" w:rsidRPr="0038428A">
        <w:t xml:space="preserve"> obtain the Authority</w:t>
      </w:r>
      <w:r w:rsidR="00030444">
        <w:t>'s</w:t>
      </w:r>
      <w:r w:rsidR="00000A7B" w:rsidRPr="0038428A">
        <w:t xml:space="preserve"> </w:t>
      </w:r>
      <w:r w:rsidR="00030444" w:rsidRPr="0038428A">
        <w:t xml:space="preserve">prior written consent </w:t>
      </w:r>
      <w:r w:rsidR="00000A7B" w:rsidRPr="0038428A">
        <w:t>before</w:t>
      </w:r>
      <w:r w:rsidR="00030444">
        <w:t>:</w:t>
      </w:r>
    </w:p>
    <w:p w14:paraId="7D7EBBCF" w14:textId="77777777" w:rsidR="00030444" w:rsidRPr="00030444" w:rsidRDefault="00030444" w:rsidP="00796364">
      <w:pPr>
        <w:pStyle w:val="Level3"/>
        <w:keepNext/>
        <w:rPr>
          <w:b/>
        </w:rPr>
      </w:pPr>
      <w:r w:rsidRPr="0038428A">
        <w:t>borrow</w:t>
      </w:r>
      <w:r>
        <w:t>ing</w:t>
      </w:r>
      <w:r w:rsidRPr="0038428A">
        <w:t xml:space="preserve"> or lend</w:t>
      </w:r>
      <w:r>
        <w:t>ing</w:t>
      </w:r>
      <w:r w:rsidRPr="0038428A">
        <w:t xml:space="preserve"> money from any source in connection with the Grant Agreement</w:t>
      </w:r>
      <w:r>
        <w:t>;</w:t>
      </w:r>
    </w:p>
    <w:p w14:paraId="01F7E259" w14:textId="77777777" w:rsidR="00030444" w:rsidRPr="0064471E" w:rsidRDefault="00030444" w:rsidP="00796364">
      <w:pPr>
        <w:pStyle w:val="Level3"/>
        <w:keepNext/>
        <w:rPr>
          <w:b/>
        </w:rPr>
      </w:pPr>
      <w:r w:rsidRPr="0064471E">
        <w:t xml:space="preserve">giving any guarantee, indemnity, security over any Asset or letter of comfort in relation to the Grant Agreement; </w:t>
      </w:r>
    </w:p>
    <w:p w14:paraId="1DB32469" w14:textId="77777777" w:rsidR="00000A7B" w:rsidRPr="0064471E" w:rsidRDefault="004F1C2F" w:rsidP="00796364">
      <w:pPr>
        <w:pStyle w:val="Level3"/>
        <w:keepNext/>
      </w:pPr>
      <w:r w:rsidRPr="0064471E">
        <w:t xml:space="preserve">giving any gift, making any Special Payment and/or writing </w:t>
      </w:r>
      <w:r w:rsidR="00000A7B" w:rsidRPr="0064471E">
        <w:t>off any debt or liabilit</w:t>
      </w:r>
      <w:r w:rsidR="00030444" w:rsidRPr="0064471E">
        <w:t>y</w:t>
      </w:r>
      <w:r w:rsidRPr="0064471E">
        <w:t xml:space="preserve"> in connection with the </w:t>
      </w:r>
      <w:r w:rsidR="00C61F09" w:rsidRPr="0064471E">
        <w:t>Grant</w:t>
      </w:r>
      <w:r w:rsidRPr="0064471E">
        <w:t xml:space="preserve">, and shall keep a </w:t>
      </w:r>
      <w:r w:rsidR="00000A7B" w:rsidRPr="0064471E">
        <w:t>record of all gifts</w:t>
      </w:r>
      <w:r w:rsidRPr="0064471E">
        <w:t xml:space="preserve"> </w:t>
      </w:r>
      <w:r w:rsidR="00000A7B" w:rsidRPr="0064471E">
        <w:t>given and received in connection with the Grant.</w:t>
      </w:r>
    </w:p>
    <w:p w14:paraId="7C888CD6" w14:textId="18D87D1D" w:rsidR="00007F37" w:rsidRPr="0064471E"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_Ref436229958 \r </w:instrText>
      </w:r>
      <w:r>
        <w:fldChar w:fldCharType="separate"/>
      </w:r>
      <w:bookmarkStart w:id="259" w:name="_Toc10793203"/>
      <w:r w:rsidR="00D62FDF">
        <w:instrText>22</w:instrText>
      </w:r>
      <w:r>
        <w:fldChar w:fldCharType="end"/>
      </w:r>
      <w:r>
        <w:tab/>
        <w:instrText>PUBLICITY</w:instrText>
      </w:r>
      <w:bookmarkEnd w:id="259"/>
      <w:r w:rsidRPr="00F82376">
        <w:instrText xml:space="preserve">" \l1 </w:instrText>
      </w:r>
      <w:r>
        <w:rPr>
          <w:rStyle w:val="Level1asHeadingtext"/>
        </w:rPr>
        <w:fldChar w:fldCharType="end"/>
      </w:r>
      <w:bookmarkStart w:id="260" w:name="_Ref9501238"/>
      <w:bookmarkStart w:id="261" w:name="_Ref434379766"/>
      <w:bookmarkStart w:id="262" w:name="_Ref434380065"/>
      <w:bookmarkStart w:id="263" w:name="_Ref434468674"/>
      <w:bookmarkStart w:id="264" w:name="_Ref434469286"/>
      <w:bookmarkStart w:id="265" w:name="_Ref436229958"/>
      <w:r w:rsidR="00007F37" w:rsidRPr="0064471E">
        <w:rPr>
          <w:rStyle w:val="Level1asHeadingtext"/>
        </w:rPr>
        <w:t>PUBLICITY</w:t>
      </w:r>
      <w:bookmarkEnd w:id="260"/>
      <w:r w:rsidR="00007F37" w:rsidRPr="0064471E">
        <w:rPr>
          <w:rStyle w:val="Level1asHeadingtext"/>
        </w:rPr>
        <w:t xml:space="preserve"> </w:t>
      </w:r>
      <w:bookmarkEnd w:id="261"/>
      <w:bookmarkEnd w:id="262"/>
      <w:bookmarkEnd w:id="263"/>
      <w:bookmarkEnd w:id="264"/>
      <w:bookmarkEnd w:id="265"/>
    </w:p>
    <w:p w14:paraId="02C6C06A" w14:textId="653B0EE8" w:rsidR="002B063A" w:rsidRPr="006748F4" w:rsidRDefault="002B063A" w:rsidP="00796364">
      <w:pPr>
        <w:pStyle w:val="Level2"/>
        <w:keepNext/>
        <w:rPr>
          <w:lang w:eastAsia="zh-CN"/>
        </w:rPr>
      </w:pPr>
      <w:r w:rsidRPr="006748F4">
        <w:rPr>
          <w:lang w:eastAsia="zh-CN"/>
        </w:rPr>
        <w:t>Th</w:t>
      </w:r>
      <w:r>
        <w:rPr>
          <w:lang w:eastAsia="zh-CN"/>
        </w:rPr>
        <w:t>e Grant Recipient gives consent</w:t>
      </w:r>
      <w:r w:rsidRPr="006748F4">
        <w:rPr>
          <w:lang w:eastAsia="zh-CN"/>
        </w:rPr>
        <w:t xml:space="preserve"> to the Authority to publicise in the press or any other medium the Grant and details of the Funded Activities using any information gathered from the Grant Recipient’s initial Grant </w:t>
      </w:r>
      <w:r>
        <w:rPr>
          <w:lang w:eastAsia="zh-CN"/>
        </w:rPr>
        <w:t>a</w:t>
      </w:r>
      <w:r w:rsidRPr="006748F4">
        <w:rPr>
          <w:lang w:eastAsia="zh-CN"/>
        </w:rPr>
        <w:t>pplication or any monitoring reports submitted to the Authority in accordance with paragraph</w:t>
      </w:r>
      <w:r>
        <w:rPr>
          <w:lang w:eastAsia="zh-CN"/>
        </w:rPr>
        <w:t xml:space="preserve"> </w:t>
      </w:r>
      <w:r>
        <w:rPr>
          <w:lang w:eastAsia="zh-CN"/>
        </w:rPr>
        <w:fldChar w:fldCharType="begin"/>
      </w:r>
      <w:r>
        <w:rPr>
          <w:lang w:eastAsia="zh-CN"/>
        </w:rPr>
        <w:instrText xml:space="preserve"> REF _Ref531639774 \r \h </w:instrText>
      </w:r>
      <w:r w:rsidR="000E1D36">
        <w:rPr>
          <w:lang w:eastAsia="zh-CN"/>
        </w:rPr>
        <w:instrText xml:space="preserve"> \* MERGEFORMAT </w:instrText>
      </w:r>
      <w:r>
        <w:rPr>
          <w:lang w:eastAsia="zh-CN"/>
        </w:rPr>
      </w:r>
      <w:r>
        <w:rPr>
          <w:lang w:eastAsia="zh-CN"/>
        </w:rPr>
        <w:fldChar w:fldCharType="separate"/>
      </w:r>
      <w:r w:rsidR="00D62FDF">
        <w:rPr>
          <w:lang w:eastAsia="zh-CN"/>
        </w:rPr>
        <w:t>7.2</w:t>
      </w:r>
      <w:r>
        <w:rPr>
          <w:lang w:eastAsia="zh-CN"/>
        </w:rPr>
        <w:fldChar w:fldCharType="end"/>
      </w:r>
      <w:r>
        <w:rPr>
          <w:lang w:eastAsia="zh-CN"/>
        </w:rPr>
        <w:t xml:space="preserve"> of this </w:t>
      </w:r>
      <w:r w:rsidR="00425175">
        <w:rPr>
          <w:lang w:eastAsia="zh-CN"/>
        </w:rPr>
        <w:fldChar w:fldCharType="begin"/>
      </w:r>
      <w:r w:rsidR="00425175">
        <w:rPr>
          <w:lang w:eastAsia="zh-CN"/>
        </w:rPr>
        <w:instrText xml:space="preserve"> REF _Ref531638916 \n \h </w:instrText>
      </w:r>
      <w:r w:rsidR="00425175">
        <w:rPr>
          <w:lang w:eastAsia="zh-CN"/>
        </w:rPr>
      </w:r>
      <w:r w:rsidR="00425175">
        <w:rPr>
          <w:lang w:eastAsia="zh-CN"/>
        </w:rPr>
        <w:fldChar w:fldCharType="separate"/>
      </w:r>
      <w:r w:rsidR="00D62FDF">
        <w:rPr>
          <w:lang w:eastAsia="zh-CN"/>
        </w:rPr>
        <w:t>ANNEX 1</w:t>
      </w:r>
      <w:r w:rsidR="00425175">
        <w:rPr>
          <w:lang w:eastAsia="zh-CN"/>
        </w:rPr>
        <w:fldChar w:fldCharType="end"/>
      </w:r>
      <w:r w:rsidRPr="006748F4">
        <w:rPr>
          <w:lang w:eastAsia="zh-CN"/>
        </w:rPr>
        <w:t xml:space="preserve">. </w:t>
      </w:r>
    </w:p>
    <w:p w14:paraId="5EA75D64" w14:textId="77777777" w:rsidR="002B063A" w:rsidRPr="00597F53" w:rsidRDefault="002B063A" w:rsidP="00796364">
      <w:pPr>
        <w:pStyle w:val="Level2"/>
        <w:keepNext/>
      </w:pPr>
      <w:r w:rsidRPr="006748F4">
        <w:rPr>
          <w:lang w:eastAsia="zh-CN"/>
        </w:rPr>
        <w:t xml:space="preserve">The Grant Recipient will comply with all reasonable requests from the Authority to facilitate visits, provide reports, statistics, photographs and case studies that will assist the Authority in its </w:t>
      </w:r>
      <w:r w:rsidRPr="00597F53">
        <w:rPr>
          <w:lang w:eastAsia="zh-CN"/>
        </w:rPr>
        <w:t>promotional</w:t>
      </w:r>
      <w:r w:rsidRPr="00597F53">
        <w:t xml:space="preserve"> and fundraising activities relating to the Funded Activities.</w:t>
      </w:r>
    </w:p>
    <w:p w14:paraId="3D2B3FFB" w14:textId="77777777" w:rsidR="002B063A" w:rsidRPr="00ED303F" w:rsidRDefault="002B063A" w:rsidP="00796364">
      <w:pPr>
        <w:pStyle w:val="Level2"/>
        <w:keepNext/>
        <w:rPr>
          <w:lang w:eastAsia="zh-CN"/>
        </w:rPr>
      </w:pPr>
      <w:r w:rsidRPr="00ED303F">
        <w:rPr>
          <w:lang w:eastAsia="zh-CN"/>
        </w:rPr>
        <w:t>Any publicity material for the Funded Activities must refer to the programme under which the Grant was awarded and must feature the Authority’s logo. If a Third Party wishes to use the Authority’s logo, the Grant Recipient must first seek permission from the Authority.</w:t>
      </w:r>
    </w:p>
    <w:p w14:paraId="713C3610" w14:textId="77777777" w:rsidR="002B063A" w:rsidRPr="00ED303F" w:rsidRDefault="002B063A" w:rsidP="00796364">
      <w:pPr>
        <w:pStyle w:val="Level2"/>
        <w:keepNext/>
        <w:rPr>
          <w:lang w:eastAsia="zh-CN"/>
        </w:rPr>
      </w:pPr>
      <w:r w:rsidRPr="00ED303F">
        <w:rPr>
          <w:lang w:eastAsia="zh-CN"/>
        </w:rPr>
        <w:t>The Grant Recipient will acknowledge the support of the Authority in any materials that refer to the Funded Activities and in any written or spoken public presentations about the Funded Activities. Such acknowledgements (where appropriate or as requested by the Authority) will include the Authority's name and logo (or any future name or logo adopted by the Authority) using the templates provided by the Authority from time to time.</w:t>
      </w:r>
    </w:p>
    <w:p w14:paraId="5C5B9CBD" w14:textId="3427EEF0" w:rsidR="002B063A" w:rsidRPr="00ED303F" w:rsidRDefault="002B063A" w:rsidP="00796364">
      <w:pPr>
        <w:pStyle w:val="Level2"/>
        <w:keepNext/>
        <w:rPr>
          <w:lang w:eastAsia="zh-CN"/>
        </w:rPr>
      </w:pPr>
      <w:bookmarkStart w:id="266" w:name="_Ref10651473"/>
      <w:r w:rsidRPr="00ED303F">
        <w:rPr>
          <w:lang w:eastAsia="zh-CN"/>
        </w:rPr>
        <w:t>In using the Authority's name and logo, the Grant Recipient will comply with all reasonable branding guidelines issued by t</w:t>
      </w:r>
      <w:r w:rsidR="00ED303F">
        <w:rPr>
          <w:lang w:eastAsia="zh-CN"/>
        </w:rPr>
        <w:t>he Authority from time to time.</w:t>
      </w:r>
      <w:bookmarkEnd w:id="266"/>
    </w:p>
    <w:p w14:paraId="3418A090" w14:textId="15A8025D" w:rsidR="000166BB" w:rsidRPr="0064471E"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_Ref436230021 \r </w:instrText>
      </w:r>
      <w:r>
        <w:fldChar w:fldCharType="separate"/>
      </w:r>
      <w:bookmarkStart w:id="267" w:name="_Toc10793204"/>
      <w:r w:rsidR="00D62FDF">
        <w:instrText>23</w:instrText>
      </w:r>
      <w:r>
        <w:fldChar w:fldCharType="end"/>
      </w:r>
      <w:r>
        <w:tab/>
        <w:instrText>CLAWBACK, EVENTS OF DEFAULT, TERMINATION AND RIGHTS RESERVED FOR BREACH AND TERMINATION</w:instrText>
      </w:r>
      <w:bookmarkEnd w:id="267"/>
      <w:r w:rsidRPr="00F82376">
        <w:instrText xml:space="preserve">" \l1 </w:instrText>
      </w:r>
      <w:r>
        <w:rPr>
          <w:rStyle w:val="Level1asHeadingtext"/>
        </w:rPr>
        <w:fldChar w:fldCharType="end"/>
      </w:r>
      <w:bookmarkStart w:id="268" w:name="_Ref523486144"/>
      <w:bookmarkStart w:id="269" w:name="_Ref434379782"/>
      <w:bookmarkStart w:id="270" w:name="_Ref434380080"/>
      <w:bookmarkStart w:id="271" w:name="_Ref434468705"/>
      <w:bookmarkStart w:id="272" w:name="_Ref434469317"/>
      <w:bookmarkStart w:id="273" w:name="_Ref436230021"/>
      <w:r w:rsidR="00A41F2B" w:rsidRPr="0064471E">
        <w:rPr>
          <w:rStyle w:val="Level1asHeadingtext"/>
        </w:rPr>
        <w:t xml:space="preserve">CLAWBACK, </w:t>
      </w:r>
      <w:r w:rsidR="00E00911" w:rsidRPr="0064471E">
        <w:rPr>
          <w:rStyle w:val="Level1asHeadingtext"/>
        </w:rPr>
        <w:t>EVENTS OF DEFAULT</w:t>
      </w:r>
      <w:r w:rsidR="00EC14A2" w:rsidRPr="0064471E">
        <w:rPr>
          <w:rStyle w:val="Level1asHeadingtext"/>
        </w:rPr>
        <w:t xml:space="preserve">, </w:t>
      </w:r>
      <w:r w:rsidR="00F7635A" w:rsidRPr="0064471E">
        <w:rPr>
          <w:rStyle w:val="Level1asHeadingtext"/>
        </w:rPr>
        <w:t xml:space="preserve">TERMINATION AND </w:t>
      </w:r>
      <w:r w:rsidR="00E00911" w:rsidRPr="0064471E">
        <w:rPr>
          <w:rStyle w:val="Level1asHeadingtext"/>
        </w:rPr>
        <w:t xml:space="preserve">RIGHTS RESERVED FOR BREACH </w:t>
      </w:r>
      <w:r w:rsidR="00EC14A2" w:rsidRPr="0064471E">
        <w:rPr>
          <w:rStyle w:val="Level1asHeadingtext"/>
        </w:rPr>
        <w:t>AND TERMINATION</w:t>
      </w:r>
      <w:bookmarkEnd w:id="268"/>
      <w:bookmarkEnd w:id="269"/>
      <w:bookmarkEnd w:id="270"/>
      <w:bookmarkEnd w:id="271"/>
      <w:bookmarkEnd w:id="272"/>
      <w:bookmarkEnd w:id="273"/>
    </w:p>
    <w:p w14:paraId="2FD48B15" w14:textId="77777777" w:rsidR="00C62961" w:rsidRPr="00C62961" w:rsidRDefault="00C62961" w:rsidP="00796364">
      <w:pPr>
        <w:pStyle w:val="Level3"/>
        <w:keepNext/>
        <w:numPr>
          <w:ilvl w:val="0"/>
          <w:numId w:val="0"/>
        </w:numPr>
        <w:ind w:left="851"/>
        <w:rPr>
          <w:b/>
        </w:rPr>
      </w:pPr>
      <w:bookmarkStart w:id="274" w:name="_Ref521920812"/>
      <w:r w:rsidRPr="00C62961">
        <w:rPr>
          <w:b/>
        </w:rPr>
        <w:t>Events of Default</w:t>
      </w:r>
    </w:p>
    <w:p w14:paraId="07E86525" w14:textId="568BFF37" w:rsidR="00E00911" w:rsidRPr="0064471E" w:rsidRDefault="00E00911" w:rsidP="00796364">
      <w:pPr>
        <w:pStyle w:val="Level2"/>
        <w:keepNext/>
      </w:pPr>
      <w:bookmarkStart w:id="275" w:name="_Ref523485319"/>
      <w:bookmarkEnd w:id="274"/>
      <w:r w:rsidRPr="0064471E">
        <w:t xml:space="preserve">The Authority </w:t>
      </w:r>
      <w:r w:rsidR="00F00129" w:rsidRPr="0064471E">
        <w:t>may</w:t>
      </w:r>
      <w:r w:rsidRPr="0064471E">
        <w:t xml:space="preserve"> exercise its rights set out in </w:t>
      </w:r>
      <w:r w:rsidR="0083175D">
        <w:t>paragraph</w:t>
      </w:r>
      <w:r w:rsidR="00B928B4" w:rsidRPr="0064471E">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w:t>
      </w:r>
      <w:r w:rsidR="007E76E4">
        <w:t>4</w:t>
      </w:r>
      <w:r w:rsidR="00D62FDF">
        <w:t>.2</w:t>
      </w:r>
      <w:r w:rsidR="007762EC">
        <w:fldChar w:fldCharType="end"/>
      </w:r>
      <w:r w:rsidR="007B7F50" w:rsidRPr="0064471E">
        <w:t xml:space="preserve"> </w:t>
      </w:r>
      <w:r w:rsidRPr="0064471E">
        <w:t>if</w:t>
      </w:r>
      <w:r w:rsidR="00C666B2" w:rsidRPr="0064471E">
        <w:t xml:space="preserve"> </w:t>
      </w:r>
      <w:r w:rsidRPr="0064471E">
        <w:t>an</w:t>
      </w:r>
      <w:r w:rsidR="00C666B2" w:rsidRPr="0064471E">
        <w:t>y of the following events occur</w:t>
      </w:r>
      <w:r w:rsidRPr="0064471E">
        <w:t>:</w:t>
      </w:r>
      <w:bookmarkEnd w:id="275"/>
      <w:r w:rsidRPr="0064471E">
        <w:t xml:space="preserve">  </w:t>
      </w:r>
    </w:p>
    <w:p w14:paraId="797CFEF9" w14:textId="1BE380BF" w:rsidR="00EE57A6" w:rsidRDefault="00EE57A6" w:rsidP="00796364">
      <w:pPr>
        <w:pStyle w:val="Level3"/>
        <w:keepNext/>
      </w:pPr>
      <w:r>
        <w:t xml:space="preserve">the Grant Recipient fails to comply with any of its obligations under paragraphs </w:t>
      </w:r>
      <w:r w:rsidR="00BE18F5">
        <w:fldChar w:fldCharType="begin"/>
      </w:r>
      <w:r w:rsidR="00BE18F5">
        <w:instrText xml:space="preserve"> REF _Ref531948794 \r \h </w:instrText>
      </w:r>
      <w:r w:rsidR="006D5364">
        <w:instrText xml:space="preserve"> \* MERGEFORMAT </w:instrText>
      </w:r>
      <w:r w:rsidR="00BE18F5">
        <w:fldChar w:fldCharType="separate"/>
      </w:r>
      <w:r w:rsidR="00D62FDF">
        <w:t>2.2</w:t>
      </w:r>
      <w:r w:rsidR="00BE18F5">
        <w:fldChar w:fldCharType="end"/>
      </w:r>
      <w:r w:rsidR="00BE18F5">
        <w:t xml:space="preserve">, </w:t>
      </w:r>
      <w:r w:rsidR="00BE18F5">
        <w:fldChar w:fldCharType="begin"/>
      </w:r>
      <w:r w:rsidR="00BE18F5">
        <w:instrText xml:space="preserve"> REF _Ref531949183 \r \h </w:instrText>
      </w:r>
      <w:r w:rsidR="006D5364">
        <w:instrText xml:space="preserve"> \* MERGEFORMAT </w:instrText>
      </w:r>
      <w:r w:rsidR="00BE18F5">
        <w:fldChar w:fldCharType="separate"/>
      </w:r>
      <w:r w:rsidR="00D62FDF">
        <w:t>3.7</w:t>
      </w:r>
      <w:r w:rsidR="00BE18F5">
        <w:fldChar w:fldCharType="end"/>
      </w:r>
      <w:r w:rsidR="00BE18F5">
        <w:t xml:space="preserve">, </w:t>
      </w:r>
      <w:r w:rsidR="009A530E">
        <w:fldChar w:fldCharType="begin"/>
      </w:r>
      <w:r w:rsidR="009A530E">
        <w:instrText xml:space="preserve"> REF _Ref9503249 \r \h </w:instrText>
      </w:r>
      <w:r w:rsidR="000D2BB7">
        <w:instrText xml:space="preserve"> \* MERGEFORMAT </w:instrText>
      </w:r>
      <w:r w:rsidR="009A530E">
        <w:fldChar w:fldCharType="separate"/>
      </w:r>
      <w:r w:rsidR="00D62FDF">
        <w:t>5.4</w:t>
      </w:r>
      <w:r w:rsidR="009A530E">
        <w:fldChar w:fldCharType="end"/>
      </w:r>
      <w:r w:rsidR="0043607C">
        <w:t xml:space="preserve">, </w:t>
      </w:r>
      <w:r w:rsidR="0043607C">
        <w:fldChar w:fldCharType="begin"/>
      </w:r>
      <w:r w:rsidR="0043607C">
        <w:instrText xml:space="preserve"> REF _Ref9368718 \r \h  \* MERGEFORMAT </w:instrText>
      </w:r>
      <w:r w:rsidR="0043607C">
        <w:fldChar w:fldCharType="separate"/>
      </w:r>
      <w:r w:rsidR="00D62FDF">
        <w:t>8.1</w:t>
      </w:r>
      <w:r w:rsidR="0043607C">
        <w:fldChar w:fldCharType="end"/>
      </w:r>
      <w:r w:rsidRPr="004D0E50">
        <w:t>,</w:t>
      </w:r>
      <w:r w:rsidR="00BE18F5" w:rsidRPr="004D0E50">
        <w:t xml:space="preserve"> </w:t>
      </w:r>
      <w:r w:rsidR="0010171E" w:rsidRPr="00E301FC">
        <w:fldChar w:fldCharType="begin"/>
      </w:r>
      <w:r w:rsidR="0010171E" w:rsidRPr="004D0E50">
        <w:instrText xml:space="preserve"> REF _Ref531872004 \r \h  \* MERGEFORMAT </w:instrText>
      </w:r>
      <w:r w:rsidR="0010171E" w:rsidRPr="00E301FC">
        <w:fldChar w:fldCharType="separate"/>
      </w:r>
      <w:r w:rsidR="00D62FDF">
        <w:t>8.4</w:t>
      </w:r>
      <w:r w:rsidR="0010171E" w:rsidRPr="00E301FC">
        <w:fldChar w:fldCharType="end"/>
      </w:r>
      <w:r w:rsidR="00E301FC">
        <w:t xml:space="preserve">, </w:t>
      </w:r>
      <w:r w:rsidR="0010171E" w:rsidRPr="00E301FC">
        <w:fldChar w:fldCharType="begin"/>
      </w:r>
      <w:r w:rsidR="0010171E" w:rsidRPr="004D0E50">
        <w:instrText xml:space="preserve"> REF _Ref531872020 \r \h  \* MERGEFORMAT </w:instrText>
      </w:r>
      <w:r w:rsidR="0010171E" w:rsidRPr="00E301FC">
        <w:fldChar w:fldCharType="separate"/>
      </w:r>
      <w:r w:rsidR="00D62FDF">
        <w:t>8.5</w:t>
      </w:r>
      <w:r w:rsidR="0010171E" w:rsidRPr="00E301FC">
        <w:fldChar w:fldCharType="end"/>
      </w:r>
      <w:r w:rsidR="00E301FC">
        <w:t xml:space="preserve">, </w:t>
      </w:r>
      <w:r w:rsidR="00BE18F5">
        <w:fldChar w:fldCharType="begin"/>
      </w:r>
      <w:r w:rsidR="00BE18F5">
        <w:instrText xml:space="preserve"> REF _Ref531948934 \r \h </w:instrText>
      </w:r>
      <w:r w:rsidR="006D5364">
        <w:instrText xml:space="preserve"> \* MERGEFORMAT </w:instrText>
      </w:r>
      <w:r w:rsidR="00BE18F5">
        <w:fldChar w:fldCharType="separate"/>
      </w:r>
      <w:r w:rsidR="00D62FDF">
        <w:t>9.1</w:t>
      </w:r>
      <w:r w:rsidR="00BE18F5">
        <w:fldChar w:fldCharType="end"/>
      </w:r>
      <w:r w:rsidR="0010171E">
        <w:t xml:space="preserve">, </w:t>
      </w:r>
      <w:r w:rsidR="00FC03B5">
        <w:fldChar w:fldCharType="begin"/>
      </w:r>
      <w:r w:rsidR="00FC03B5">
        <w:instrText xml:space="preserve"> REF _Ref531950377 \r \h </w:instrText>
      </w:r>
      <w:r w:rsidR="006D5364">
        <w:instrText xml:space="preserve"> \* MERGEFORMAT </w:instrText>
      </w:r>
      <w:r w:rsidR="00FC03B5">
        <w:fldChar w:fldCharType="separate"/>
      </w:r>
      <w:r w:rsidR="00D62FDF">
        <w:t>13.1</w:t>
      </w:r>
      <w:r w:rsidR="00FC03B5">
        <w:fldChar w:fldCharType="end"/>
      </w:r>
      <w:r w:rsidR="00FC03B5">
        <w:t xml:space="preserve">, </w:t>
      </w:r>
      <w:r w:rsidR="0010171E">
        <w:fldChar w:fldCharType="begin"/>
      </w:r>
      <w:r w:rsidR="0010171E">
        <w:instrText xml:space="preserve"> REF _Ref434379672 \r \h </w:instrText>
      </w:r>
      <w:r w:rsidR="006D5364">
        <w:instrText xml:space="preserve"> \* MERGEFORMAT </w:instrText>
      </w:r>
      <w:r w:rsidR="0010171E">
        <w:fldChar w:fldCharType="separate"/>
      </w:r>
      <w:r w:rsidR="00D62FDF">
        <w:t>20</w:t>
      </w:r>
      <w:r w:rsidR="0010171E">
        <w:fldChar w:fldCharType="end"/>
      </w:r>
      <w:r w:rsidR="0010171E">
        <w:t xml:space="preserve"> and/or </w:t>
      </w:r>
      <w:r w:rsidR="008156D0">
        <w:t>28</w:t>
      </w:r>
      <w:r w:rsidR="0010171E">
        <w:t xml:space="preserve">, or commits a breach of any other term of this Grant Agreement which is material </w:t>
      </w:r>
      <w:r w:rsidR="00C57D0A">
        <w:t>in the opinion of the Authority</w:t>
      </w:r>
      <w:r w:rsidR="0010171E">
        <w:t xml:space="preserve">; </w:t>
      </w:r>
      <w:r>
        <w:t xml:space="preserve"> </w:t>
      </w:r>
    </w:p>
    <w:p w14:paraId="4B4EA20C" w14:textId="70D625B2" w:rsidR="001C2E4C" w:rsidRPr="0064471E" w:rsidRDefault="001C2E4C" w:rsidP="00796364">
      <w:pPr>
        <w:pStyle w:val="Level3"/>
        <w:keepNext/>
      </w:pPr>
      <w:r w:rsidRPr="0064471E">
        <w:t xml:space="preserve">the delivery of the Funded Activity does not </w:t>
      </w:r>
      <w:r w:rsidRPr="007212F2">
        <w:t xml:space="preserve">start within </w:t>
      </w:r>
      <w:r w:rsidRPr="00E301FC">
        <w:t>three</w:t>
      </w:r>
      <w:r w:rsidRPr="0064471E">
        <w:t xml:space="preserve"> months</w:t>
      </w:r>
      <w:r w:rsidR="00BE756E" w:rsidRPr="0064471E">
        <w:t xml:space="preserve"> </w:t>
      </w:r>
      <w:r w:rsidRPr="0064471E">
        <w:t>of the Commencement Date;</w:t>
      </w:r>
      <w:r w:rsidR="00EE57A6">
        <w:t xml:space="preserve"> </w:t>
      </w:r>
    </w:p>
    <w:p w14:paraId="22AB8F7C" w14:textId="77777777" w:rsidR="004C38A5" w:rsidRPr="0064471E" w:rsidRDefault="00B26567" w:rsidP="00796364">
      <w:pPr>
        <w:pStyle w:val="Level3"/>
        <w:keepNext/>
      </w:pPr>
      <w:r w:rsidRPr="0064471E">
        <w:t xml:space="preserve">the </w:t>
      </w:r>
      <w:r w:rsidR="007F5F4C" w:rsidRPr="0064471E">
        <w:t>Grant Recipient</w:t>
      </w:r>
      <w:r w:rsidRPr="0064471E">
        <w:t xml:space="preserve"> fails, in the </w:t>
      </w:r>
      <w:r w:rsidR="000521F3" w:rsidRPr="0064471E">
        <w:t>Authority’s</w:t>
      </w:r>
      <w:r w:rsidRPr="0064471E">
        <w:t xml:space="preserve"> opinion, to make satisfactory progress with the Funded Activity and</w:t>
      </w:r>
      <w:r w:rsidR="002542AE" w:rsidRPr="0064471E">
        <w:t>,</w:t>
      </w:r>
      <w:r w:rsidRPr="0064471E">
        <w:t xml:space="preserve"> in particular</w:t>
      </w:r>
      <w:r w:rsidR="000521F3" w:rsidRPr="0064471E">
        <w:t>,</w:t>
      </w:r>
      <w:r w:rsidRPr="0064471E">
        <w:t xml:space="preserve"> </w:t>
      </w:r>
      <w:r w:rsidR="002542AE" w:rsidRPr="0064471E">
        <w:t>towards meeting the Agreed Outputs</w:t>
      </w:r>
      <w:r w:rsidR="00A03F52" w:rsidRPr="0064471E">
        <w:t>;</w:t>
      </w:r>
    </w:p>
    <w:p w14:paraId="2AAC5BD1" w14:textId="186784F0" w:rsidR="00B26567" w:rsidRPr="0064471E" w:rsidRDefault="004C38A5" w:rsidP="00796364">
      <w:pPr>
        <w:pStyle w:val="Level3"/>
        <w:keepNext/>
      </w:pPr>
      <w:r w:rsidRPr="0064471E">
        <w:t xml:space="preserve">the </w:t>
      </w:r>
      <w:r w:rsidR="007F5F4C" w:rsidRPr="0064471E">
        <w:t>Grant Recipient</w:t>
      </w:r>
      <w:r w:rsidRPr="0064471E">
        <w:t xml:space="preserve"> fails to</w:t>
      </w:r>
      <w:r w:rsidR="002542AE" w:rsidRPr="0064471E">
        <w:t xml:space="preserve"> </w:t>
      </w:r>
      <w:r w:rsidR="00860EEF" w:rsidRPr="0064471E">
        <w:t>improve delivery of the Funded Activity</w:t>
      </w:r>
      <w:r w:rsidR="002542AE" w:rsidRPr="0064471E">
        <w:t xml:space="preserve">, having undertaken the remedial activity agreed with the Authority under </w:t>
      </w:r>
      <w:r w:rsidR="0083175D">
        <w:t>paragraph</w:t>
      </w:r>
      <w:r w:rsidR="003B3C7C" w:rsidRPr="0064471E">
        <w:t> </w:t>
      </w:r>
      <w:r w:rsidR="00A501A7" w:rsidRPr="0064471E">
        <w:fldChar w:fldCharType="begin"/>
      </w:r>
      <w:r w:rsidR="00A501A7" w:rsidRPr="0064471E">
        <w:instrText xml:space="preserve"> REF _Ref531640218 \w \h </w:instrText>
      </w:r>
      <w:r w:rsidR="0064471E">
        <w:instrText xml:space="preserve"> \* MERGEFORMAT </w:instrText>
      </w:r>
      <w:r w:rsidR="00A501A7" w:rsidRPr="0064471E">
        <w:fldChar w:fldCharType="separate"/>
      </w:r>
      <w:r w:rsidR="00D62FDF">
        <w:t>6.2.4</w:t>
      </w:r>
      <w:r w:rsidR="00A501A7" w:rsidRPr="0064471E">
        <w:fldChar w:fldCharType="end"/>
      </w:r>
      <w:r w:rsidR="002542AE" w:rsidRPr="0064471E">
        <w:t>;</w:t>
      </w:r>
    </w:p>
    <w:p w14:paraId="314B3D9D" w14:textId="77777777" w:rsidR="00B26567" w:rsidRPr="0064471E" w:rsidRDefault="00C12F2D" w:rsidP="00796364">
      <w:pPr>
        <w:pStyle w:val="Level3"/>
        <w:keepNext/>
      </w:pPr>
      <w:bookmarkStart w:id="276" w:name="_Ref526418665"/>
      <w:r w:rsidRPr="0064471E">
        <w:t xml:space="preserve">the </w:t>
      </w:r>
      <w:r w:rsidR="007F5F4C" w:rsidRPr="0064471E">
        <w:t>Grant Recipient</w:t>
      </w:r>
      <w:r w:rsidRPr="0064471E">
        <w:t xml:space="preserve"> obtai</w:t>
      </w:r>
      <w:r w:rsidR="004A225D" w:rsidRPr="0064471E">
        <w:t xml:space="preserve">ns </w:t>
      </w:r>
      <w:r w:rsidR="007663B5" w:rsidRPr="0064471E">
        <w:t>any</w:t>
      </w:r>
      <w:r w:rsidR="00BE756E" w:rsidRPr="0064471E">
        <w:t xml:space="preserve"> </w:t>
      </w:r>
      <w:r w:rsidR="004A225D" w:rsidRPr="0064471E">
        <w:t>funding from a Third P</w:t>
      </w:r>
      <w:r w:rsidRPr="0064471E">
        <w:t xml:space="preserve">arty which, in the </w:t>
      </w:r>
      <w:r w:rsidR="00AB2515" w:rsidRPr="0064471E">
        <w:t>opinion of the</w:t>
      </w:r>
      <w:r w:rsidR="00EF5A88" w:rsidRPr="0064471E">
        <w:t xml:space="preserve"> </w:t>
      </w:r>
      <w:r w:rsidRPr="0064471E">
        <w:t>Authority, undertakes activities that are likely to bring the reputation of the Funded Activities or the Authority into disrepute;</w:t>
      </w:r>
      <w:bookmarkEnd w:id="276"/>
    </w:p>
    <w:p w14:paraId="2E877DF6" w14:textId="77777777" w:rsidR="00C12F2D" w:rsidRPr="0064471E" w:rsidRDefault="00C12F2D" w:rsidP="00796364">
      <w:pPr>
        <w:pStyle w:val="Level3"/>
        <w:keepNext/>
      </w:pPr>
      <w:r w:rsidRPr="0064471E">
        <w:t xml:space="preserve">the </w:t>
      </w:r>
      <w:r w:rsidR="007F5F4C" w:rsidRPr="0064471E">
        <w:t>Grant Recipient</w:t>
      </w:r>
      <w:r w:rsidRPr="0064471E">
        <w:t xml:space="preserve"> provides the Authority with any materially misleading or inaccurate information</w:t>
      </w:r>
      <w:r w:rsidR="00B26567" w:rsidRPr="0064471E">
        <w:t xml:space="preserve"> in </w:t>
      </w:r>
      <w:r w:rsidR="00B84DC6">
        <w:t xml:space="preserve">its </w:t>
      </w:r>
      <w:r w:rsidR="00B57978" w:rsidRPr="0064471E">
        <w:t>grant application</w:t>
      </w:r>
      <w:r w:rsidR="00B26567" w:rsidRPr="0064471E">
        <w:t xml:space="preserve"> or in subsequent </w:t>
      </w:r>
      <w:r w:rsidR="00B84DC6">
        <w:t xml:space="preserve">related </w:t>
      </w:r>
      <w:r w:rsidR="00B26567" w:rsidRPr="0064471E">
        <w:t>correspondence;</w:t>
      </w:r>
    </w:p>
    <w:p w14:paraId="1EF81C9D" w14:textId="77777777" w:rsidR="00C12F2D" w:rsidRPr="0064471E" w:rsidRDefault="00C12F2D" w:rsidP="00796364">
      <w:pPr>
        <w:pStyle w:val="Level3"/>
        <w:keepNext/>
      </w:pPr>
      <w:r w:rsidRPr="0064471E">
        <w:t xml:space="preserve">the </w:t>
      </w:r>
      <w:r w:rsidR="007F5F4C" w:rsidRPr="0064471E">
        <w:t>Grant Recipient</w:t>
      </w:r>
      <w:r w:rsidRPr="0064471E">
        <w:t xml:space="preserve"> commit</w:t>
      </w:r>
      <w:r w:rsidR="00FE4DB0" w:rsidRPr="0064471E">
        <w:t xml:space="preserve">s or committed a Prohibited Act or fails to report a Prohibited Act to the Authority, whether committed by the </w:t>
      </w:r>
      <w:r w:rsidR="007F5F4C" w:rsidRPr="0064471E">
        <w:t>Grant Recipient</w:t>
      </w:r>
      <w:r w:rsidR="004A225D" w:rsidRPr="0064471E">
        <w:t xml:space="preserve"> or a Third P</w:t>
      </w:r>
      <w:r w:rsidR="00FE4DB0" w:rsidRPr="0064471E">
        <w:t>arty</w:t>
      </w:r>
      <w:r w:rsidR="00EF5A88" w:rsidRPr="0064471E">
        <w:t>,</w:t>
      </w:r>
      <w:r w:rsidR="00FE4DB0" w:rsidRPr="0064471E">
        <w:t xml:space="preserve"> </w:t>
      </w:r>
      <w:r w:rsidR="00FC03B5">
        <w:t>immediately upon becoming</w:t>
      </w:r>
      <w:r w:rsidR="00FE4DB0" w:rsidRPr="0064471E">
        <w:t xml:space="preserve"> aware of it;</w:t>
      </w:r>
    </w:p>
    <w:p w14:paraId="2F6E6922" w14:textId="77777777" w:rsidR="00EF5A88" w:rsidRDefault="0010171E" w:rsidP="00796364">
      <w:pPr>
        <w:pStyle w:val="Level3"/>
        <w:keepNext/>
      </w:pPr>
      <w:r>
        <w:t xml:space="preserve">during the Funding Period, any </w:t>
      </w:r>
      <w:r w:rsidR="00C12F2D" w:rsidRPr="0064471E">
        <w:t xml:space="preserve">director or employee of the </w:t>
      </w:r>
      <w:r w:rsidR="007F5F4C" w:rsidRPr="0064471E">
        <w:t>Grant Recipient</w:t>
      </w:r>
      <w:r w:rsidR="00C12F2D" w:rsidRPr="0064471E">
        <w:t xml:space="preserve"> </w:t>
      </w:r>
      <w:r>
        <w:t xml:space="preserve">commits any dishonest negligent act or omission, or otherwise brings </w:t>
      </w:r>
      <w:r w:rsidRPr="0064471E">
        <w:t>the Authority into disrepute</w:t>
      </w:r>
      <w:r w:rsidR="00C12F2D" w:rsidRPr="0010171E">
        <w:t>;</w:t>
      </w:r>
    </w:p>
    <w:p w14:paraId="39C41CBC" w14:textId="77777777" w:rsidR="0010171E" w:rsidRPr="0010171E" w:rsidRDefault="0010171E" w:rsidP="00796364">
      <w:pPr>
        <w:pStyle w:val="Level3"/>
        <w:keepNext/>
      </w:pPr>
      <w:r>
        <w:t>the Grant Recipient:</w:t>
      </w:r>
    </w:p>
    <w:p w14:paraId="338F3AE7" w14:textId="77777777" w:rsidR="00C12F2D" w:rsidRPr="0064471E" w:rsidRDefault="00C12F2D" w:rsidP="00796364">
      <w:pPr>
        <w:pStyle w:val="Level4"/>
        <w:keepNext/>
      </w:pPr>
      <w:r w:rsidRPr="0064471E">
        <w:t>ceases t</w:t>
      </w:r>
      <w:r w:rsidR="007158CD">
        <w:t xml:space="preserve">o operate for any reason, or </w:t>
      </w:r>
      <w:r w:rsidRPr="0064471E">
        <w:t>passes a resolution (or any court of competent jurisdiction makes an order) that it be wound up or dissolved (other than for the purpose of a bona fide and solvent reconstruction or amalgamation);</w:t>
      </w:r>
    </w:p>
    <w:p w14:paraId="18D38B42" w14:textId="77777777" w:rsidR="00C12F2D" w:rsidRPr="0064471E" w:rsidRDefault="00C12F2D" w:rsidP="00796364">
      <w:pPr>
        <w:pStyle w:val="Level4"/>
        <w:keepNext/>
      </w:pPr>
      <w:r w:rsidRPr="0064471E">
        <w:t>become</w:t>
      </w:r>
      <w:r w:rsidR="00FC03B5">
        <w:t>s</w:t>
      </w:r>
      <w:r w:rsidRPr="0064471E">
        <w:t xml:space="preserve"> </w:t>
      </w:r>
      <w:r w:rsidR="00BD7878" w:rsidRPr="0064471E">
        <w:t>I</w:t>
      </w:r>
      <w:r w:rsidRPr="0064471E">
        <w:t>nsolvent</w:t>
      </w:r>
      <w:r w:rsidR="00BD7878" w:rsidRPr="0064471E">
        <w:t xml:space="preserve"> as defined by section</w:t>
      </w:r>
      <w:r w:rsidR="00154B5F" w:rsidRPr="0064471E">
        <w:t> </w:t>
      </w:r>
      <w:r w:rsidR="00BD7878" w:rsidRPr="0064471E">
        <w:t>123 of the Insolvency Act 1986</w:t>
      </w:r>
      <w:r w:rsidRPr="0064471E">
        <w:t xml:space="preserve">, or it is declared bankrupt, or it is placed into receivership, administration or liquidation, or a petition has been presented for its winding up, or it enters into any arrangement or composition for the benefit of its creditors, or it is unable to pay its debts as they fall due; </w:t>
      </w:r>
    </w:p>
    <w:p w14:paraId="06922691" w14:textId="77777777" w:rsidR="008A3FD7" w:rsidRPr="00FC03B5" w:rsidRDefault="008A3FD7" w:rsidP="00796364">
      <w:pPr>
        <w:pStyle w:val="Level3"/>
        <w:keepNext/>
      </w:pPr>
      <w:r w:rsidRPr="00FC03B5">
        <w:t xml:space="preserve">the European Commission </w:t>
      </w:r>
      <w:r w:rsidR="00BE756E" w:rsidRPr="00FC03B5">
        <w:t xml:space="preserve">(or a </w:t>
      </w:r>
      <w:r w:rsidR="00356031" w:rsidRPr="00FC03B5">
        <w:t>Domestic Successor</w:t>
      </w:r>
      <w:r w:rsidR="00BE756E" w:rsidRPr="00FC03B5">
        <w:t>)</w:t>
      </w:r>
      <w:r w:rsidRPr="00FC03B5">
        <w:t xml:space="preserve"> </w:t>
      </w:r>
      <w:r w:rsidR="00B01742" w:rsidRPr="00FC03B5">
        <w:t xml:space="preserve">or the Court of Justice of the European Union (or Domestic Successor) </w:t>
      </w:r>
      <w:r w:rsidRPr="00FC03B5">
        <w:t xml:space="preserve">requires any Grant paid to be recovered by reason of a breach of State Aid Law or the </w:t>
      </w:r>
      <w:r w:rsidR="007F5F4C" w:rsidRPr="00FC03B5">
        <w:t>Grant Recipient</w:t>
      </w:r>
      <w:r w:rsidRPr="00FC03B5">
        <w:t xml:space="preserve"> fails to comply with the provisions of the exemption or scheme under State Aid Law that applies to the Funded Activity and the Grant;</w:t>
      </w:r>
    </w:p>
    <w:p w14:paraId="2FDE3602" w14:textId="77777777" w:rsidR="002E7AC3" w:rsidRPr="0064471E" w:rsidRDefault="002E7AC3" w:rsidP="00796364">
      <w:pPr>
        <w:pStyle w:val="Level3"/>
        <w:keepNext/>
      </w:pPr>
      <w:r w:rsidRPr="0064471E">
        <w:t xml:space="preserve">the </w:t>
      </w:r>
      <w:r w:rsidR="007F5F4C" w:rsidRPr="0064471E">
        <w:t>Grant Recipient</w:t>
      </w:r>
      <w:r w:rsidRPr="0064471E">
        <w:t xml:space="preserve"> undergoes a Change of Control which will, in the reasonable opinion of the Authority:</w:t>
      </w:r>
    </w:p>
    <w:p w14:paraId="7ACAC071" w14:textId="77777777" w:rsidR="002E7AC3" w:rsidRPr="0064471E" w:rsidRDefault="002E7AC3" w:rsidP="00796364">
      <w:pPr>
        <w:pStyle w:val="Level4"/>
        <w:keepNext/>
      </w:pPr>
      <w:r w:rsidRPr="0064471E">
        <w:t>be materially detrimental to, or result in fundamental changes to, the Funded Activities;</w:t>
      </w:r>
    </w:p>
    <w:p w14:paraId="4F45A776" w14:textId="77777777" w:rsidR="002E7AC3" w:rsidRPr="0064471E" w:rsidRDefault="002E7AC3" w:rsidP="00796364">
      <w:pPr>
        <w:pStyle w:val="Level4"/>
        <w:keepNext/>
      </w:pPr>
      <w:r w:rsidRPr="0064471E">
        <w:t>result in the new body corporate being unable to receive the Grant;</w:t>
      </w:r>
      <w:r w:rsidR="0010171E">
        <w:t xml:space="preserve"> and/or</w:t>
      </w:r>
    </w:p>
    <w:p w14:paraId="3E362FCF" w14:textId="77777777" w:rsidR="0010171E" w:rsidRPr="0064471E" w:rsidRDefault="002E7AC3" w:rsidP="00796364">
      <w:pPr>
        <w:pStyle w:val="Level4"/>
        <w:keepNext/>
      </w:pPr>
      <w:r w:rsidRPr="0064471E">
        <w:t>raise national security concerns</w:t>
      </w:r>
      <w:r w:rsidR="0064471E">
        <w:t>;</w:t>
      </w:r>
    </w:p>
    <w:p w14:paraId="3FD4FF27" w14:textId="77777777" w:rsidR="00541581" w:rsidRPr="004F14FC" w:rsidRDefault="00043E0A" w:rsidP="00796364">
      <w:pPr>
        <w:pStyle w:val="Body"/>
        <w:keepNext/>
        <w:rPr>
          <w:b/>
        </w:rPr>
      </w:pPr>
      <w:r w:rsidRPr="004F14FC">
        <w:rPr>
          <w:b/>
        </w:rPr>
        <w:t xml:space="preserve">Rights reserved for </w:t>
      </w:r>
      <w:r w:rsidR="00541581" w:rsidRPr="004F14FC">
        <w:rPr>
          <w:b/>
        </w:rPr>
        <w:t>the Authority</w:t>
      </w:r>
      <w:r w:rsidRPr="004F14FC">
        <w:rPr>
          <w:b/>
        </w:rPr>
        <w:t xml:space="preserve"> in relation to an Event of Default </w:t>
      </w:r>
    </w:p>
    <w:p w14:paraId="694D44AC" w14:textId="77777777" w:rsidR="00541581" w:rsidRPr="004F14FC" w:rsidRDefault="00043E0A" w:rsidP="00796364">
      <w:pPr>
        <w:pStyle w:val="Level2"/>
        <w:keepNext/>
      </w:pPr>
      <w:bookmarkStart w:id="277" w:name="_Ref523487133"/>
      <w:r w:rsidRPr="004F14FC">
        <w:t xml:space="preserve">Where, the </w:t>
      </w:r>
      <w:r w:rsidR="00541581" w:rsidRPr="004F14FC">
        <w:t>Authority</w:t>
      </w:r>
      <w:r w:rsidRPr="004F14FC">
        <w:t xml:space="preserve"> determines that an Event of Default has or may have occurred, the </w:t>
      </w:r>
      <w:r w:rsidR="00541581" w:rsidRPr="004F14FC">
        <w:t>Authority</w:t>
      </w:r>
      <w:r w:rsidRPr="004F14FC">
        <w:t xml:space="preserve"> may by written notice to the </w:t>
      </w:r>
      <w:r w:rsidR="007F5F4C" w:rsidRPr="004F14FC">
        <w:t>Grant Recipient</w:t>
      </w:r>
      <w:r w:rsidRPr="004F14FC">
        <w:t xml:space="preserve"> take any one or more of the following actions:</w:t>
      </w:r>
      <w:bookmarkEnd w:id="277"/>
      <w:r w:rsidRPr="004F14FC">
        <w:t xml:space="preserve"> </w:t>
      </w:r>
    </w:p>
    <w:p w14:paraId="54505B97" w14:textId="77777777" w:rsidR="00541581" w:rsidRPr="004F14FC" w:rsidRDefault="00043E0A" w:rsidP="00796364">
      <w:pPr>
        <w:pStyle w:val="Level3"/>
        <w:keepNext/>
      </w:pPr>
      <w:r w:rsidRPr="004F14FC">
        <w:t xml:space="preserve">suspend the payment of Grant for such period as the </w:t>
      </w:r>
      <w:r w:rsidR="00541581" w:rsidRPr="004F14FC">
        <w:t>Authority</w:t>
      </w:r>
      <w:r w:rsidRPr="004F14FC">
        <w:t xml:space="preserve"> shall determine; and/or </w:t>
      </w:r>
    </w:p>
    <w:p w14:paraId="29D69948" w14:textId="77777777" w:rsidR="005C0C33" w:rsidRPr="004F14FC" w:rsidRDefault="005C0C33" w:rsidP="00796364">
      <w:pPr>
        <w:pStyle w:val="Level3"/>
        <w:keepNext/>
      </w:pPr>
      <w:r w:rsidRPr="004F14FC">
        <w:t xml:space="preserve">reduce the Maximum Sum in which case the payment of Grant shall thereafter be made in accordance with the reduction and notified to the </w:t>
      </w:r>
      <w:r w:rsidR="007F5F4C" w:rsidRPr="004F14FC">
        <w:t>Grant Recipient</w:t>
      </w:r>
      <w:r w:rsidRPr="004F14FC">
        <w:t>; and/or</w:t>
      </w:r>
    </w:p>
    <w:p w14:paraId="28C32870" w14:textId="77777777" w:rsidR="00541581" w:rsidRPr="004F14FC" w:rsidRDefault="00043E0A" w:rsidP="00796364">
      <w:pPr>
        <w:pStyle w:val="Level3"/>
        <w:keepNext/>
      </w:pPr>
      <w:bookmarkStart w:id="278" w:name="_Ref531872075"/>
      <w:r w:rsidRPr="004F14FC">
        <w:t xml:space="preserve">cease to make payments of Grant to the </w:t>
      </w:r>
      <w:r w:rsidR="007F5F4C" w:rsidRPr="004F14FC">
        <w:t>Grant Recipient</w:t>
      </w:r>
      <w:r w:rsidRPr="004F14FC">
        <w:t xml:space="preserve"> </w:t>
      </w:r>
      <w:r w:rsidR="00541581" w:rsidRPr="004F14FC">
        <w:t xml:space="preserve">under the </w:t>
      </w:r>
      <w:r w:rsidR="00C61F09" w:rsidRPr="004F14FC">
        <w:t>Grant Agreement</w:t>
      </w:r>
      <w:r w:rsidRPr="004F14FC">
        <w:t xml:space="preserve"> and (in addition) require the </w:t>
      </w:r>
      <w:r w:rsidR="007F5F4C" w:rsidRPr="004F14FC">
        <w:t>Grant Recipient</w:t>
      </w:r>
      <w:r w:rsidRPr="004F14FC">
        <w:t xml:space="preserve"> to repay </w:t>
      </w:r>
      <w:r w:rsidR="00541581" w:rsidRPr="004F14FC">
        <w:t xml:space="preserve">the Authority </w:t>
      </w:r>
      <w:r w:rsidRPr="004F14FC">
        <w:t xml:space="preserve">the whole or any part of the amount of Grant previously paid to the </w:t>
      </w:r>
      <w:r w:rsidR="007F5F4C" w:rsidRPr="004F14FC">
        <w:t>Grant Recipient</w:t>
      </w:r>
      <w:r w:rsidRPr="004F14FC">
        <w:t>; and/or</w:t>
      </w:r>
      <w:bookmarkEnd w:id="278"/>
      <w:r w:rsidRPr="004F14FC">
        <w:t xml:space="preserve"> </w:t>
      </w:r>
    </w:p>
    <w:p w14:paraId="61F31CE3" w14:textId="77777777" w:rsidR="00541581" w:rsidRDefault="00541581" w:rsidP="00796364">
      <w:pPr>
        <w:pStyle w:val="Level3"/>
        <w:keepNext/>
      </w:pPr>
      <w:bookmarkStart w:id="279" w:name="_Ref525812246"/>
      <w:r w:rsidRPr="004F14FC">
        <w:t>terminate the</w:t>
      </w:r>
      <w:r w:rsidR="00043E0A" w:rsidRPr="004F14FC">
        <w:t xml:space="preserve"> </w:t>
      </w:r>
      <w:r w:rsidR="00C61F09" w:rsidRPr="004F14FC">
        <w:t>Grant Agreement</w:t>
      </w:r>
      <w:r w:rsidR="00043E0A" w:rsidRPr="004F14FC">
        <w:t>.</w:t>
      </w:r>
      <w:bookmarkEnd w:id="279"/>
      <w:r w:rsidR="00043E0A" w:rsidRPr="004F14FC">
        <w:t xml:space="preserve"> </w:t>
      </w:r>
    </w:p>
    <w:p w14:paraId="46A82641" w14:textId="4AE1025B" w:rsidR="000F61A7" w:rsidRPr="004F14FC" w:rsidRDefault="000F61A7" w:rsidP="00796364">
      <w:pPr>
        <w:pStyle w:val="Level2"/>
        <w:keepNext/>
      </w:pPr>
      <w:r>
        <w:t>Where the Authority requires any or all of the Grant to be repaid in ac</w:t>
      </w:r>
      <w:r w:rsidR="007762EC">
        <w:t xml:space="preserve">cordance with paragraph </w:t>
      </w:r>
      <w:r w:rsidR="007762EC">
        <w:fldChar w:fldCharType="begin"/>
      </w:r>
      <w:r w:rsidR="007762EC">
        <w:instrText xml:space="preserve"> REF _Ref531872075 \r \h </w:instrText>
      </w:r>
      <w:r w:rsidR="006D5364">
        <w:instrText xml:space="preserve"> \* MERGEFORMAT </w:instrText>
      </w:r>
      <w:r w:rsidR="007762EC">
        <w:fldChar w:fldCharType="separate"/>
      </w:r>
      <w:r w:rsidR="00D62FDF">
        <w:t>23.2.3</w:t>
      </w:r>
      <w:r w:rsidR="007762EC">
        <w:fldChar w:fldCharType="end"/>
      </w:r>
      <w:r>
        <w:t>, the Grant Recipient shall repay this amount no later than 30 days following the date of the demand for repayment. If the Grant Recipient fails to repay the Grant within such period, the sum will be recoverable summarily as a civil debt.</w:t>
      </w:r>
    </w:p>
    <w:p w14:paraId="3BD053C5" w14:textId="77777777" w:rsidR="00373E75" w:rsidRPr="00453338" w:rsidRDefault="005B3DAE" w:rsidP="00796364">
      <w:pPr>
        <w:pStyle w:val="Body"/>
        <w:keepNext/>
        <w:rPr>
          <w:b/>
        </w:rPr>
      </w:pPr>
      <w:r w:rsidRPr="00453338">
        <w:rPr>
          <w:b/>
        </w:rPr>
        <w:t xml:space="preserve">Opportunity for the </w:t>
      </w:r>
      <w:r w:rsidR="007F5F4C" w:rsidRPr="00453338">
        <w:rPr>
          <w:b/>
        </w:rPr>
        <w:t>Grant Recipient</w:t>
      </w:r>
      <w:r w:rsidRPr="00453338">
        <w:rPr>
          <w:b/>
        </w:rPr>
        <w:t xml:space="preserve"> to remedy an Event of Default</w:t>
      </w:r>
    </w:p>
    <w:p w14:paraId="422A8355" w14:textId="3A7D7186" w:rsidR="008D122E" w:rsidRPr="00453338" w:rsidRDefault="00453338" w:rsidP="00796364">
      <w:pPr>
        <w:pStyle w:val="Level2"/>
        <w:keepNext/>
      </w:pPr>
      <w:r w:rsidRPr="00453338">
        <w:t>If the A</w:t>
      </w:r>
      <w:r w:rsidR="00CF46D3" w:rsidRPr="00453338">
        <w:t xml:space="preserve">uthority wishes to exercise any right under </w:t>
      </w:r>
      <w:r w:rsidR="0083175D">
        <w:t>paragraph</w:t>
      </w:r>
      <w:r w:rsidR="00F67D78">
        <w:t xml:space="preserve">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w:t>
      </w:r>
      <w:r w:rsidR="00DE0AA3">
        <w:t>4</w:t>
      </w:r>
      <w:r w:rsidR="00D62FDF">
        <w:t>.2</w:t>
      </w:r>
      <w:r w:rsidR="007762EC">
        <w:fldChar w:fldCharType="end"/>
      </w:r>
      <w:r w:rsidR="00CF46D3" w:rsidRPr="00453338">
        <w:t xml:space="preserve"> </w:t>
      </w:r>
      <w:r w:rsidR="008D122E" w:rsidRPr="00453338">
        <w:t>in connection with an Event of Default which the</w:t>
      </w:r>
      <w:r w:rsidR="00F67D78">
        <w:t xml:space="preserve"> Authority considers remediable</w:t>
      </w:r>
      <w:r w:rsidR="008D122E" w:rsidRPr="00453338">
        <w:t>:</w:t>
      </w:r>
    </w:p>
    <w:p w14:paraId="73FD3AC1" w14:textId="77777777" w:rsidR="00CF46D3" w:rsidRPr="00453338" w:rsidRDefault="00CF46D3" w:rsidP="00796364">
      <w:pPr>
        <w:pStyle w:val="Level3"/>
        <w:keepNext/>
      </w:pPr>
      <w:bookmarkStart w:id="280" w:name="_Ref531640499"/>
      <w:r w:rsidRPr="00453338">
        <w:t xml:space="preserve">the Authority will provide reasonable notice to the </w:t>
      </w:r>
      <w:r w:rsidR="007F5F4C" w:rsidRPr="00453338">
        <w:t>Grant Recipient</w:t>
      </w:r>
      <w:r w:rsidRPr="00453338">
        <w:t xml:space="preserve"> specifying particulars of the Event of Default, how it must be resolved and the timescales for its resolutions; and</w:t>
      </w:r>
      <w:bookmarkEnd w:id="280"/>
    </w:p>
    <w:p w14:paraId="54C3E703" w14:textId="6B9DE618" w:rsidR="00CF46D3" w:rsidRPr="00453338" w:rsidRDefault="00CF46D3" w:rsidP="00796364">
      <w:pPr>
        <w:pStyle w:val="Level3"/>
        <w:keepNext/>
      </w:pPr>
      <w:bookmarkStart w:id="281" w:name="_Ref531640486"/>
      <w:r w:rsidRPr="00453338">
        <w:t xml:space="preserve">following receipt of a notification under </w:t>
      </w:r>
      <w:r w:rsidR="0083175D">
        <w:t>paragraph</w:t>
      </w:r>
      <w:r w:rsidR="003B3C7C" w:rsidRPr="00453338">
        <w:t> </w:t>
      </w:r>
      <w:r w:rsidR="00154B5F" w:rsidRPr="00453338">
        <w:fldChar w:fldCharType="begin"/>
      </w:r>
      <w:r w:rsidR="00154B5F" w:rsidRPr="00453338">
        <w:instrText xml:space="preserve"> REF _Ref531640499 \w \h </w:instrText>
      </w:r>
      <w:r w:rsidR="00453338">
        <w:instrText xml:space="preserve"> \* MERGEFORMAT </w:instrText>
      </w:r>
      <w:r w:rsidR="00154B5F" w:rsidRPr="00453338">
        <w:fldChar w:fldCharType="separate"/>
      </w:r>
      <w:r w:rsidR="00D62FDF">
        <w:t>2</w:t>
      </w:r>
      <w:r w:rsidR="00520B64">
        <w:t>4</w:t>
      </w:r>
      <w:r w:rsidR="00D62FDF">
        <w:t>.4.1</w:t>
      </w:r>
      <w:r w:rsidR="00154B5F" w:rsidRPr="00453338">
        <w:fldChar w:fldCharType="end"/>
      </w:r>
      <w:r w:rsidRPr="00453338">
        <w:t xml:space="preserve">, the </w:t>
      </w:r>
      <w:r w:rsidR="007F5F4C" w:rsidRPr="00453338">
        <w:t xml:space="preserve">Grant </w:t>
      </w:r>
      <w:r w:rsidRPr="00453338">
        <w:t xml:space="preserve">Recipient will be given reasonable opportunity to resolve the Event of Default before the Authority exercises the relevant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w:t>
      </w:r>
      <w:r w:rsidR="00520B64">
        <w:t>4</w:t>
      </w:r>
      <w:r w:rsidR="00D62FDF">
        <w:t>.2</w:t>
      </w:r>
      <w:r w:rsidR="007762EC">
        <w:fldChar w:fldCharType="end"/>
      </w:r>
      <w:r w:rsidRPr="00453338">
        <w:t>.</w:t>
      </w:r>
      <w:bookmarkEnd w:id="281"/>
    </w:p>
    <w:p w14:paraId="7A824351" w14:textId="3DCA3F40" w:rsidR="00CF46D3" w:rsidRDefault="00CF46D3" w:rsidP="00796364">
      <w:pPr>
        <w:pStyle w:val="Level2"/>
        <w:keepNext/>
      </w:pPr>
      <w:bookmarkStart w:id="282" w:name="_Ref526506110"/>
      <w:r w:rsidRPr="00453338">
        <w:t xml:space="preserve">If the Authority wishes to exercise any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w:t>
      </w:r>
      <w:r w:rsidR="00520B64">
        <w:t>4</w:t>
      </w:r>
      <w:r w:rsidR="00D62FDF">
        <w:t>.2</w:t>
      </w:r>
      <w:r w:rsidR="007762EC">
        <w:fldChar w:fldCharType="end"/>
      </w:r>
      <w:r w:rsidRPr="00453338">
        <w:t xml:space="preserve"> in connection with an Event of Default that it considers to be irremediable, or if a remediable Event of Default has not been resolved after the </w:t>
      </w:r>
      <w:r w:rsidR="007F5F4C" w:rsidRPr="00453338">
        <w:t xml:space="preserve">Grant </w:t>
      </w:r>
      <w:r w:rsidRPr="00453338">
        <w:t xml:space="preserve">Recipient has been given reasonable opportunity under </w:t>
      </w:r>
      <w:r w:rsidR="0083175D">
        <w:t>paragraph</w:t>
      </w:r>
      <w:r w:rsidR="003B3C7C" w:rsidRPr="00453338">
        <w:t> </w:t>
      </w:r>
      <w:r w:rsidR="00154B5F" w:rsidRPr="00453338">
        <w:fldChar w:fldCharType="begin"/>
      </w:r>
      <w:r w:rsidR="00154B5F" w:rsidRPr="00453338">
        <w:instrText xml:space="preserve"> REF _Ref531640486 \w \h </w:instrText>
      </w:r>
      <w:r w:rsidR="00453338">
        <w:instrText xml:space="preserve"> \* MERGEFORMAT </w:instrText>
      </w:r>
      <w:r w:rsidR="00154B5F" w:rsidRPr="00453338">
        <w:fldChar w:fldCharType="separate"/>
      </w:r>
      <w:r w:rsidR="00D62FDF">
        <w:t>2</w:t>
      </w:r>
      <w:r w:rsidR="00520B64">
        <w:t>4</w:t>
      </w:r>
      <w:r w:rsidR="00D62FDF">
        <w:t>.4.2</w:t>
      </w:r>
      <w:r w:rsidR="00154B5F" w:rsidRPr="00453338">
        <w:fldChar w:fldCharType="end"/>
      </w:r>
      <w:r w:rsidRPr="00453338">
        <w:t xml:space="preserve">, the Authority may immediately exercise the relevant right under </w:t>
      </w:r>
      <w:r w:rsidR="0083175D">
        <w:t>paragraph</w:t>
      </w:r>
      <w:r w:rsidR="003B3C7C" w:rsidRPr="00453338">
        <w:t> </w:t>
      </w:r>
      <w:r w:rsidR="007762EC">
        <w:fldChar w:fldCharType="begin"/>
      </w:r>
      <w:r w:rsidR="007762EC">
        <w:instrText xml:space="preserve"> REF _Ref523487133 \r \h </w:instrText>
      </w:r>
      <w:r w:rsidR="006D5364">
        <w:instrText xml:space="preserve"> \* MERGEFORMAT </w:instrText>
      </w:r>
      <w:r w:rsidR="007762EC">
        <w:fldChar w:fldCharType="separate"/>
      </w:r>
      <w:r w:rsidR="00D62FDF">
        <w:t>2</w:t>
      </w:r>
      <w:r w:rsidR="00520B64">
        <w:t>4</w:t>
      </w:r>
      <w:r w:rsidR="00D62FDF">
        <w:t>.2</w:t>
      </w:r>
      <w:r w:rsidR="007762EC">
        <w:fldChar w:fldCharType="end"/>
      </w:r>
      <w:r w:rsidRPr="00453338">
        <w:t xml:space="preserve">. </w:t>
      </w:r>
    </w:p>
    <w:bookmarkEnd w:id="282"/>
    <w:p w14:paraId="725D6379" w14:textId="61B3C043" w:rsidR="00EC14A2" w:rsidRPr="00453338" w:rsidRDefault="00FC7508" w:rsidP="00796364">
      <w:pPr>
        <w:pStyle w:val="Body"/>
        <w:keepNext/>
        <w:rPr>
          <w:b/>
        </w:rPr>
      </w:pPr>
      <w:r>
        <w:rPr>
          <w:b/>
        </w:rPr>
        <w:t xml:space="preserve">General Termination Rights – </w:t>
      </w:r>
      <w:r w:rsidR="00EC14A2" w:rsidRPr="00453338">
        <w:rPr>
          <w:b/>
        </w:rPr>
        <w:t xml:space="preserve">Termination </w:t>
      </w:r>
      <w:r w:rsidR="002E7AC3" w:rsidRPr="00453338">
        <w:rPr>
          <w:b/>
        </w:rPr>
        <w:t>for Convenience</w:t>
      </w:r>
      <w:r w:rsidR="00EC14A2" w:rsidRPr="00453338">
        <w:rPr>
          <w:b/>
        </w:rPr>
        <w:t xml:space="preserve"> </w:t>
      </w:r>
    </w:p>
    <w:p w14:paraId="19F800AB" w14:textId="19D0849C" w:rsidR="00D124B3" w:rsidRPr="00453338" w:rsidRDefault="00814F12" w:rsidP="00796364">
      <w:pPr>
        <w:pStyle w:val="Level2"/>
        <w:keepNext/>
      </w:pPr>
      <w:bookmarkStart w:id="283" w:name="_Ref481069013"/>
      <w:bookmarkStart w:id="284" w:name="_Ref516571591"/>
      <w:bookmarkStart w:id="285" w:name="_Ref533014138"/>
      <w:r w:rsidRPr="00453338">
        <w:t xml:space="preserve">Notwithstanding </w:t>
      </w:r>
      <w:r w:rsidR="00373E75" w:rsidRPr="00453338">
        <w:t xml:space="preserve">the Authority’s right to terminate the </w:t>
      </w:r>
      <w:r w:rsidR="00C61F09" w:rsidRPr="00453338">
        <w:t>Grant Agreement</w:t>
      </w:r>
      <w:r w:rsidR="00373E75" w:rsidRPr="00453338">
        <w:t xml:space="preserve"> pursuant to </w:t>
      </w:r>
      <w:r w:rsidR="0083175D">
        <w:t>paragraph</w:t>
      </w:r>
      <w:r w:rsidR="003B3C7C" w:rsidRPr="00453338">
        <w:t> </w:t>
      </w:r>
      <w:r w:rsidR="00B55041" w:rsidRPr="00453338">
        <w:fldChar w:fldCharType="begin"/>
      </w:r>
      <w:r w:rsidR="00B55041" w:rsidRPr="00453338">
        <w:instrText xml:space="preserve"> REF _Ref525812246 \r \h </w:instrText>
      </w:r>
      <w:r w:rsidR="009501F1" w:rsidRPr="00453338">
        <w:instrText xml:space="preserve"> \* MERGEFORMAT </w:instrText>
      </w:r>
      <w:r w:rsidR="00B55041" w:rsidRPr="00453338">
        <w:fldChar w:fldCharType="separate"/>
      </w:r>
      <w:r w:rsidR="00D62FDF">
        <w:t>2</w:t>
      </w:r>
      <w:r w:rsidR="00520B64">
        <w:t>4</w:t>
      </w:r>
      <w:r w:rsidR="00D62FDF">
        <w:t>.2.4</w:t>
      </w:r>
      <w:r w:rsidR="00B55041" w:rsidRPr="00453338">
        <w:fldChar w:fldCharType="end"/>
      </w:r>
      <w:r w:rsidRPr="00453338">
        <w:t xml:space="preserve"> above,</w:t>
      </w:r>
      <w:bookmarkEnd w:id="283"/>
      <w:bookmarkEnd w:id="284"/>
      <w:r w:rsidR="00D124B3">
        <w:t xml:space="preserve"> </w:t>
      </w:r>
      <w:r w:rsidR="00D124B3" w:rsidRPr="00453338">
        <w:t xml:space="preserve">either Party may terminate the Grant Agreement at any time by giving at least </w:t>
      </w:r>
      <w:r w:rsidR="00D124B3" w:rsidRPr="00D124B3">
        <w:t>3 months</w:t>
      </w:r>
      <w:r w:rsidR="00D124B3" w:rsidRPr="00453338">
        <w:t xml:space="preserve"> written notice to the other Party.</w:t>
      </w:r>
      <w:bookmarkEnd w:id="285"/>
    </w:p>
    <w:p w14:paraId="2CE9A1E3" w14:textId="77777777" w:rsidR="0020613B" w:rsidRPr="00453338" w:rsidRDefault="0020613B" w:rsidP="00796364">
      <w:pPr>
        <w:pStyle w:val="Body"/>
        <w:keepNext/>
        <w:rPr>
          <w:b/>
          <w:szCs w:val="22"/>
        </w:rPr>
      </w:pPr>
      <w:r w:rsidRPr="00453338">
        <w:rPr>
          <w:b/>
          <w:szCs w:val="22"/>
        </w:rPr>
        <w:t>Consequences of Termination</w:t>
      </w:r>
    </w:p>
    <w:p w14:paraId="19F44DBF" w14:textId="377CCFD9" w:rsidR="0020613B" w:rsidRPr="00453338" w:rsidRDefault="00B560AC" w:rsidP="00796364">
      <w:pPr>
        <w:pStyle w:val="Level2"/>
        <w:keepNext/>
        <w:rPr>
          <w:szCs w:val="22"/>
        </w:rPr>
      </w:pPr>
      <w:r w:rsidRPr="00453338">
        <w:rPr>
          <w:szCs w:val="22"/>
        </w:rPr>
        <w:t xml:space="preserve">If </w:t>
      </w:r>
      <w:r w:rsidR="00695CB2" w:rsidRPr="00453338">
        <w:rPr>
          <w:szCs w:val="22"/>
        </w:rPr>
        <w:t xml:space="preserve">the </w:t>
      </w:r>
      <w:r w:rsidR="00373E75" w:rsidRPr="00453338">
        <w:rPr>
          <w:szCs w:val="22"/>
        </w:rPr>
        <w:t>Authority terminates the</w:t>
      </w:r>
      <w:r w:rsidR="00C12F2D" w:rsidRPr="00453338">
        <w:rPr>
          <w:szCs w:val="22"/>
        </w:rPr>
        <w:t xml:space="preserve"> </w:t>
      </w:r>
      <w:r w:rsidR="00C61F09" w:rsidRPr="00453338">
        <w:rPr>
          <w:szCs w:val="22"/>
        </w:rPr>
        <w:t>Grant Agreement</w:t>
      </w:r>
      <w:r w:rsidR="00C12F2D" w:rsidRPr="00453338">
        <w:rPr>
          <w:szCs w:val="22"/>
        </w:rPr>
        <w:t xml:space="preserve"> in accordance with</w:t>
      </w:r>
      <w:r w:rsidR="00F67D78">
        <w:rPr>
          <w:szCs w:val="22"/>
        </w:rPr>
        <w:t xml:space="preserve"> paragraph </w:t>
      </w:r>
      <w:r w:rsidR="007762EC">
        <w:rPr>
          <w:szCs w:val="22"/>
        </w:rPr>
        <w:fldChar w:fldCharType="begin"/>
      </w:r>
      <w:r w:rsidR="007762EC">
        <w:rPr>
          <w:szCs w:val="22"/>
        </w:rPr>
        <w:instrText xml:space="preserve"> REF _Ref525812246 \r \h </w:instrText>
      </w:r>
      <w:r w:rsidR="006D5364">
        <w:rPr>
          <w:szCs w:val="22"/>
        </w:rPr>
        <w:instrText xml:space="preserve"> \* MERGEFORMAT </w:instrText>
      </w:r>
      <w:r w:rsidR="007762EC">
        <w:rPr>
          <w:szCs w:val="22"/>
        </w:rPr>
      </w:r>
      <w:r w:rsidR="007762EC">
        <w:rPr>
          <w:szCs w:val="22"/>
        </w:rPr>
        <w:fldChar w:fldCharType="separate"/>
      </w:r>
      <w:r w:rsidR="00D62FDF">
        <w:rPr>
          <w:szCs w:val="22"/>
        </w:rPr>
        <w:t>2</w:t>
      </w:r>
      <w:r w:rsidR="00520B64">
        <w:rPr>
          <w:szCs w:val="22"/>
        </w:rPr>
        <w:t>4</w:t>
      </w:r>
      <w:r w:rsidR="00D62FDF">
        <w:rPr>
          <w:szCs w:val="22"/>
        </w:rPr>
        <w:t>.2.4</w:t>
      </w:r>
      <w:r w:rsidR="007762EC">
        <w:rPr>
          <w:szCs w:val="22"/>
        </w:rPr>
        <w:fldChar w:fldCharType="end"/>
      </w:r>
      <w:r w:rsidR="00F67D78">
        <w:rPr>
          <w:szCs w:val="22"/>
        </w:rPr>
        <w:t xml:space="preserve"> or </w:t>
      </w:r>
      <w:r w:rsidR="007762EC">
        <w:rPr>
          <w:szCs w:val="22"/>
        </w:rPr>
        <w:fldChar w:fldCharType="begin"/>
      </w:r>
      <w:r w:rsidR="007762EC">
        <w:rPr>
          <w:szCs w:val="22"/>
        </w:rPr>
        <w:instrText xml:space="preserve"> REF _Ref481069013 \r \h </w:instrText>
      </w:r>
      <w:r w:rsidR="006D5364">
        <w:rPr>
          <w:szCs w:val="22"/>
        </w:rPr>
        <w:instrText xml:space="preserve"> \* MERGEFORMAT </w:instrText>
      </w:r>
      <w:r w:rsidR="007762EC">
        <w:rPr>
          <w:szCs w:val="22"/>
        </w:rPr>
      </w:r>
      <w:r w:rsidR="007762EC">
        <w:rPr>
          <w:szCs w:val="22"/>
        </w:rPr>
        <w:fldChar w:fldCharType="separate"/>
      </w:r>
      <w:r w:rsidR="00D62FDF">
        <w:rPr>
          <w:szCs w:val="22"/>
        </w:rPr>
        <w:t>2</w:t>
      </w:r>
      <w:r w:rsidR="00520B64">
        <w:rPr>
          <w:szCs w:val="22"/>
        </w:rPr>
        <w:t>4</w:t>
      </w:r>
      <w:r w:rsidR="00D62FDF">
        <w:rPr>
          <w:szCs w:val="22"/>
        </w:rPr>
        <w:t>.6</w:t>
      </w:r>
      <w:r w:rsidR="007762EC">
        <w:rPr>
          <w:szCs w:val="22"/>
        </w:rPr>
        <w:fldChar w:fldCharType="end"/>
      </w:r>
      <w:r w:rsidR="00C12F2D" w:rsidRPr="00453338">
        <w:rPr>
          <w:szCs w:val="22"/>
        </w:rPr>
        <w:t xml:space="preserve"> </w:t>
      </w:r>
      <w:r w:rsidR="0020613B" w:rsidRPr="00453338">
        <w:rPr>
          <w:szCs w:val="22"/>
        </w:rPr>
        <w:t xml:space="preserve">the </w:t>
      </w:r>
      <w:r w:rsidR="007F5F4C" w:rsidRPr="00453338">
        <w:rPr>
          <w:szCs w:val="22"/>
        </w:rPr>
        <w:t>Grant Recipient</w:t>
      </w:r>
      <w:r w:rsidR="0020613B" w:rsidRPr="00453338">
        <w:rPr>
          <w:szCs w:val="22"/>
        </w:rPr>
        <w:t xml:space="preserve"> shall return </w:t>
      </w:r>
      <w:r w:rsidR="00F67D78">
        <w:rPr>
          <w:szCs w:val="22"/>
        </w:rPr>
        <w:t xml:space="preserve">any </w:t>
      </w:r>
      <w:r w:rsidR="0020613B" w:rsidRPr="00453338">
        <w:rPr>
          <w:szCs w:val="22"/>
        </w:rPr>
        <w:t xml:space="preserve">Unspent Monies to the Authority within 30 days of the date of the Authority's termination notice, save where the Authority gives written consent to their retention. </w:t>
      </w:r>
    </w:p>
    <w:p w14:paraId="4C57486A" w14:textId="77777777" w:rsidR="0020613B" w:rsidRPr="00453338" w:rsidRDefault="0020613B" w:rsidP="00796364">
      <w:pPr>
        <w:pStyle w:val="Level2"/>
        <w:keepNext/>
        <w:rPr>
          <w:szCs w:val="22"/>
        </w:rPr>
      </w:pPr>
      <w:r w:rsidRPr="00453338">
        <w:rPr>
          <w:szCs w:val="22"/>
        </w:rPr>
        <w:t xml:space="preserve">In the event of termination </w:t>
      </w:r>
      <w:r w:rsidR="00745271" w:rsidRPr="00453338">
        <w:rPr>
          <w:szCs w:val="22"/>
        </w:rPr>
        <w:t xml:space="preserve">or expiry </w:t>
      </w:r>
      <w:r w:rsidRPr="00453338">
        <w:rPr>
          <w:szCs w:val="22"/>
        </w:rPr>
        <w:t>of this Grant Agreement, t</w:t>
      </w:r>
      <w:r w:rsidR="007827C2" w:rsidRPr="00453338">
        <w:rPr>
          <w:szCs w:val="22"/>
        </w:rPr>
        <w:t xml:space="preserve">he Authority will not be liable to pay any of the </w:t>
      </w:r>
      <w:r w:rsidR="007F5F4C" w:rsidRPr="00453338">
        <w:rPr>
          <w:szCs w:val="22"/>
        </w:rPr>
        <w:t>Grant Recipient</w:t>
      </w:r>
      <w:r w:rsidR="007827C2" w:rsidRPr="00453338">
        <w:rPr>
          <w:szCs w:val="22"/>
        </w:rPr>
        <w:t xml:space="preserve">’s costs or those of any contractor/supplier of the </w:t>
      </w:r>
      <w:r w:rsidR="007F5F4C" w:rsidRPr="00453338">
        <w:rPr>
          <w:szCs w:val="22"/>
        </w:rPr>
        <w:t>Grant Recipient</w:t>
      </w:r>
      <w:r w:rsidR="007827C2" w:rsidRPr="00453338">
        <w:rPr>
          <w:szCs w:val="22"/>
        </w:rPr>
        <w:t xml:space="preserve"> related to any transfer or termination of employment of any employees engaged in the provision of the Funded Activities.</w:t>
      </w:r>
    </w:p>
    <w:p w14:paraId="4B81F4E8" w14:textId="77777777" w:rsidR="00A25E5B" w:rsidRPr="00453338" w:rsidRDefault="00745271" w:rsidP="00796364">
      <w:pPr>
        <w:pStyle w:val="Level2"/>
        <w:keepNext/>
        <w:rPr>
          <w:szCs w:val="22"/>
        </w:rPr>
      </w:pPr>
      <w:r w:rsidRPr="00453338">
        <w:rPr>
          <w:szCs w:val="22"/>
        </w:rPr>
        <w:t xml:space="preserve">The </w:t>
      </w:r>
      <w:r w:rsidR="007F5F4C" w:rsidRPr="00453338">
        <w:rPr>
          <w:szCs w:val="22"/>
        </w:rPr>
        <w:t>Grant Recipient</w:t>
      </w:r>
      <w:r w:rsidRPr="00453338">
        <w:rPr>
          <w:szCs w:val="22"/>
        </w:rPr>
        <w:t xml:space="preserve"> shall, on the Authority's request,</w:t>
      </w:r>
      <w:r w:rsidR="0001550A" w:rsidRPr="00453338">
        <w:rPr>
          <w:szCs w:val="22"/>
        </w:rPr>
        <w:t xml:space="preserve"> </w:t>
      </w:r>
      <w:r w:rsidRPr="00453338">
        <w:rPr>
          <w:szCs w:val="22"/>
        </w:rPr>
        <w:t xml:space="preserve">promptly </w:t>
      </w:r>
      <w:r w:rsidR="0001550A" w:rsidRPr="00453338">
        <w:rPr>
          <w:szCs w:val="22"/>
        </w:rPr>
        <w:t>prepare a</w:t>
      </w:r>
      <w:r w:rsidRPr="00453338">
        <w:rPr>
          <w:szCs w:val="22"/>
        </w:rPr>
        <w:t xml:space="preserve"> written</w:t>
      </w:r>
      <w:r w:rsidR="0001550A" w:rsidRPr="00453338">
        <w:rPr>
          <w:szCs w:val="22"/>
        </w:rPr>
        <w:t xml:space="preserve"> </w:t>
      </w:r>
      <w:r w:rsidRPr="00453338">
        <w:rPr>
          <w:szCs w:val="22"/>
        </w:rPr>
        <w:t xml:space="preserve">exit plan </w:t>
      </w:r>
      <w:r w:rsidR="00952D3F" w:rsidRPr="00453338">
        <w:rPr>
          <w:szCs w:val="22"/>
        </w:rPr>
        <w:t xml:space="preserve">to </w:t>
      </w:r>
      <w:r w:rsidRPr="00453338">
        <w:rPr>
          <w:szCs w:val="22"/>
        </w:rPr>
        <w:t xml:space="preserve">provide for </w:t>
      </w:r>
      <w:r w:rsidR="00952D3F" w:rsidRPr="00453338">
        <w:rPr>
          <w:szCs w:val="22"/>
        </w:rPr>
        <w:t>the cessation or seamless transfer of the Funded Activities</w:t>
      </w:r>
      <w:r w:rsidRPr="00453338">
        <w:rPr>
          <w:szCs w:val="22"/>
        </w:rPr>
        <w:t xml:space="preserve"> following expiry or termination of this Grant Agreement</w:t>
      </w:r>
      <w:r w:rsidR="00A25E5B" w:rsidRPr="00453338">
        <w:rPr>
          <w:szCs w:val="22"/>
        </w:rPr>
        <w:t>.</w:t>
      </w:r>
    </w:p>
    <w:p w14:paraId="539D3F6C" w14:textId="7BE2B290" w:rsidR="00E0052C" w:rsidRPr="00BC75EE"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_Ref436230145 \r </w:instrText>
      </w:r>
      <w:r>
        <w:fldChar w:fldCharType="separate"/>
      </w:r>
      <w:bookmarkStart w:id="286" w:name="_Toc10793205"/>
      <w:r w:rsidR="00D62FDF">
        <w:instrText>24</w:instrText>
      </w:r>
      <w:r>
        <w:fldChar w:fldCharType="end"/>
      </w:r>
      <w:r>
        <w:tab/>
        <w:instrText>DISPUTE RESOLUTION</w:instrText>
      </w:r>
      <w:bookmarkEnd w:id="286"/>
      <w:r w:rsidRPr="00F82376">
        <w:instrText xml:space="preserve">" \l1 </w:instrText>
      </w:r>
      <w:r>
        <w:rPr>
          <w:rStyle w:val="Level1asHeadingtext"/>
        </w:rPr>
        <w:fldChar w:fldCharType="end"/>
      </w:r>
      <w:bookmarkStart w:id="287" w:name="_Ref9373133"/>
      <w:bookmarkStart w:id="288" w:name="_Ref434379891"/>
      <w:bookmarkStart w:id="289" w:name="_Ref434380174"/>
      <w:bookmarkStart w:id="290" w:name="_Ref434468767"/>
      <w:bookmarkStart w:id="291" w:name="_Ref434469379"/>
      <w:bookmarkStart w:id="292" w:name="_Ref436230145"/>
      <w:r w:rsidR="00E324BA" w:rsidRPr="00BC75EE">
        <w:rPr>
          <w:rStyle w:val="Level1asHeadingtext"/>
        </w:rPr>
        <w:t>DISPUTE RESOLUTION</w:t>
      </w:r>
      <w:bookmarkEnd w:id="287"/>
      <w:r w:rsidR="00E324BA" w:rsidRPr="00BC75EE">
        <w:rPr>
          <w:rStyle w:val="Level1asHeadingtext"/>
        </w:rPr>
        <w:t xml:space="preserve"> </w:t>
      </w:r>
      <w:bookmarkEnd w:id="288"/>
      <w:bookmarkEnd w:id="289"/>
      <w:bookmarkEnd w:id="290"/>
      <w:bookmarkEnd w:id="291"/>
      <w:bookmarkEnd w:id="292"/>
    </w:p>
    <w:p w14:paraId="5296F597" w14:textId="77777777" w:rsidR="00E324BA" w:rsidRPr="00BC75EE" w:rsidRDefault="00E324BA" w:rsidP="00796364">
      <w:pPr>
        <w:pStyle w:val="Level2"/>
        <w:keepNext/>
      </w:pPr>
      <w:r w:rsidRPr="00BC75EE">
        <w:t xml:space="preserve">The Parties will use all reasonable endeavours to </w:t>
      </w:r>
      <w:r w:rsidR="005A4FE3" w:rsidRPr="00BC75EE">
        <w:t xml:space="preserve">resolve </w:t>
      </w:r>
      <w:r w:rsidRPr="00BC75EE">
        <w:t>in good faith</w:t>
      </w:r>
      <w:r w:rsidR="005A4FE3" w:rsidRPr="00BC75EE">
        <w:t xml:space="preserve"> </w:t>
      </w:r>
      <w:r w:rsidRPr="00BC75EE">
        <w:t xml:space="preserve">any dispute that arises during the </w:t>
      </w:r>
      <w:r w:rsidR="005A4FE3" w:rsidRPr="00BC75EE">
        <w:t xml:space="preserve">term </w:t>
      </w:r>
      <w:r w:rsidRPr="00BC75EE">
        <w:t xml:space="preserve">of the </w:t>
      </w:r>
      <w:r w:rsidR="00C61F09" w:rsidRPr="00BC75EE">
        <w:t>Grant Agreement</w:t>
      </w:r>
      <w:r w:rsidRPr="00BC75EE">
        <w:t>.</w:t>
      </w:r>
    </w:p>
    <w:p w14:paraId="04587627" w14:textId="77777777" w:rsidR="00E324BA" w:rsidRPr="00BC75EE" w:rsidRDefault="00E324BA" w:rsidP="00796364">
      <w:pPr>
        <w:pStyle w:val="Level2"/>
        <w:keepNext/>
      </w:pPr>
      <w:r w:rsidRPr="00BC75EE">
        <w:t>All disputes and complaints (except for those which relate to the Authority’s right to withhold funds or terminate th</w:t>
      </w:r>
      <w:r w:rsidR="00E1296C" w:rsidRPr="00BC75EE">
        <w:t>e</w:t>
      </w:r>
      <w:r w:rsidRPr="00BC75EE">
        <w:t xml:space="preserve"> </w:t>
      </w:r>
      <w:r w:rsidR="00C61F09" w:rsidRPr="00BC75EE">
        <w:t>Grant Agreement</w:t>
      </w:r>
      <w:r w:rsidRPr="00BC75EE">
        <w:t xml:space="preserve">) shall be referred in the first instance to the </w:t>
      </w:r>
      <w:r w:rsidR="00A01412">
        <w:t xml:space="preserve">Grant Manager and the </w:t>
      </w:r>
      <w:r w:rsidR="00BC75EE">
        <w:t>Project R</w:t>
      </w:r>
      <w:r w:rsidRPr="00BC75EE">
        <w:t>epresentative.</w:t>
      </w:r>
    </w:p>
    <w:p w14:paraId="50B976E8" w14:textId="1F9A1D3B" w:rsidR="00E324BA" w:rsidRPr="00BC75EE" w:rsidRDefault="00E324BA" w:rsidP="00796364">
      <w:pPr>
        <w:pStyle w:val="Level2"/>
        <w:keepNext/>
      </w:pPr>
      <w:bookmarkStart w:id="293" w:name="_Ref533014986"/>
      <w:r w:rsidRPr="00BC75EE">
        <w:t xml:space="preserve">If the dispute cannot be resolved between the </w:t>
      </w:r>
      <w:r w:rsidR="007E5CB8">
        <w:t>Grant Manager and the Project Representative</w:t>
      </w:r>
      <w:r w:rsidR="00684211" w:rsidRPr="00BC75EE">
        <w:t xml:space="preserve"> </w:t>
      </w:r>
      <w:r w:rsidR="00E301FC">
        <w:t xml:space="preserve">within a maximum of 15 </w:t>
      </w:r>
      <w:r w:rsidR="004E26A2">
        <w:t>Working Days</w:t>
      </w:r>
      <w:r w:rsidRPr="00BC75EE">
        <w:t xml:space="preserve">, then the matter will be escalated to </w:t>
      </w:r>
      <w:r w:rsidR="00A01412">
        <w:t xml:space="preserve">a </w:t>
      </w:r>
      <w:r w:rsidRPr="00BC75EE">
        <w:t xml:space="preserve">formal meeting between the </w:t>
      </w:r>
      <w:r w:rsidR="00A01412">
        <w:t>Parties' Escalation Contacts.</w:t>
      </w:r>
      <w:bookmarkEnd w:id="293"/>
    </w:p>
    <w:p w14:paraId="761379B8" w14:textId="46E69FF1" w:rsidR="001F1218" w:rsidRPr="007E3AD0"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_Ref436230192 \r </w:instrText>
      </w:r>
      <w:r>
        <w:fldChar w:fldCharType="separate"/>
      </w:r>
      <w:bookmarkStart w:id="294" w:name="_Toc10793206"/>
      <w:r w:rsidR="00D62FDF">
        <w:instrText>25</w:instrText>
      </w:r>
      <w:r>
        <w:fldChar w:fldCharType="end"/>
      </w:r>
      <w:r>
        <w:tab/>
        <w:instrText>LIMITATION OF LIABILITY</w:instrText>
      </w:r>
      <w:bookmarkEnd w:id="294"/>
      <w:r w:rsidRPr="00F82376">
        <w:instrText xml:space="preserve">" \l1 </w:instrText>
      </w:r>
      <w:r>
        <w:rPr>
          <w:rStyle w:val="Level1asHeadingtext"/>
        </w:rPr>
        <w:fldChar w:fldCharType="end"/>
      </w:r>
      <w:bookmarkStart w:id="295" w:name="_Ref434379906"/>
      <w:bookmarkStart w:id="296" w:name="_Ref434380205"/>
      <w:bookmarkStart w:id="297" w:name="_Ref434468799"/>
      <w:bookmarkStart w:id="298" w:name="_Ref434469411"/>
      <w:bookmarkStart w:id="299" w:name="_Ref436230192"/>
      <w:r w:rsidR="001F1218" w:rsidRPr="007E3AD0">
        <w:rPr>
          <w:rStyle w:val="Level1asHeadingtext"/>
        </w:rPr>
        <w:t>LIMITATION OF LIABILITY</w:t>
      </w:r>
      <w:bookmarkEnd w:id="295"/>
      <w:bookmarkEnd w:id="296"/>
      <w:bookmarkEnd w:id="297"/>
      <w:bookmarkEnd w:id="298"/>
      <w:bookmarkEnd w:id="299"/>
    </w:p>
    <w:p w14:paraId="64318712" w14:textId="77777777" w:rsidR="00563209" w:rsidRPr="007E3AD0" w:rsidRDefault="001F1218" w:rsidP="00796364">
      <w:pPr>
        <w:pStyle w:val="Level2"/>
        <w:keepNext/>
      </w:pPr>
      <w:r w:rsidRPr="007E3AD0">
        <w:t>The Authority accepts no liability for any consequences</w:t>
      </w:r>
      <w:r w:rsidR="003C5C53" w:rsidRPr="007E3AD0">
        <w:t xml:space="preserve"> or L</w:t>
      </w:r>
      <w:r w:rsidR="00563209" w:rsidRPr="007E3AD0">
        <w:t>osses</w:t>
      </w:r>
      <w:r w:rsidRPr="007E3AD0">
        <w:t xml:space="preserve">, whether </w:t>
      </w:r>
      <w:r w:rsidR="00563209" w:rsidRPr="007E3AD0">
        <w:t xml:space="preserve">arising </w:t>
      </w:r>
      <w:r w:rsidRPr="007E3AD0">
        <w:t>direct</w:t>
      </w:r>
      <w:r w:rsidR="00563209" w:rsidRPr="007E3AD0">
        <w:t>ly</w:t>
      </w:r>
      <w:r w:rsidRPr="007E3AD0">
        <w:t xml:space="preserve"> or indirect</w:t>
      </w:r>
      <w:r w:rsidR="00563209" w:rsidRPr="007E3AD0">
        <w:t>ly</w:t>
      </w:r>
      <w:r w:rsidRPr="007E3AD0">
        <w:t xml:space="preserve">, that may </w:t>
      </w:r>
      <w:r w:rsidR="00563209" w:rsidRPr="007E3AD0">
        <w:t>arise in connection with</w:t>
      </w:r>
      <w:r w:rsidR="004D193B" w:rsidRPr="007E3AD0">
        <w:t>:</w:t>
      </w:r>
    </w:p>
    <w:p w14:paraId="5B17A7DC" w14:textId="77777777" w:rsidR="00563209" w:rsidRPr="007E3AD0" w:rsidRDefault="001F1218" w:rsidP="00796364">
      <w:pPr>
        <w:pStyle w:val="Level3"/>
        <w:keepNext/>
      </w:pPr>
      <w:r w:rsidRPr="007E3AD0">
        <w:t xml:space="preserve">the </w:t>
      </w:r>
      <w:r w:rsidR="007F5F4C" w:rsidRPr="007E3AD0">
        <w:t>Grant Recipient</w:t>
      </w:r>
      <w:r w:rsidRPr="007E3AD0">
        <w:t xml:space="preserve"> running the Funded Activities</w:t>
      </w:r>
      <w:r w:rsidR="00563209" w:rsidRPr="007E3AD0">
        <w:t>;</w:t>
      </w:r>
    </w:p>
    <w:p w14:paraId="358F9976" w14:textId="77777777" w:rsidR="00563209" w:rsidRPr="007E3AD0" w:rsidRDefault="001F1218" w:rsidP="00796364">
      <w:pPr>
        <w:pStyle w:val="Level3"/>
        <w:keepNext/>
      </w:pPr>
      <w:r w:rsidRPr="007E3AD0">
        <w:t>the use of the Grant</w:t>
      </w:r>
      <w:r w:rsidR="00563209" w:rsidRPr="007E3AD0">
        <w:t xml:space="preserve"> by any person;</w:t>
      </w:r>
    </w:p>
    <w:p w14:paraId="60FF04FA" w14:textId="77777777" w:rsidR="00563209" w:rsidRPr="007E3AD0" w:rsidRDefault="00563209" w:rsidP="00796364">
      <w:pPr>
        <w:pStyle w:val="Level3"/>
        <w:keepNext/>
      </w:pPr>
      <w:r w:rsidRPr="007E3AD0">
        <w:t>any</w:t>
      </w:r>
      <w:r w:rsidR="001F1218" w:rsidRPr="007E3AD0">
        <w:t xml:space="preserve"> </w:t>
      </w:r>
      <w:r w:rsidRPr="007E3AD0">
        <w:t xml:space="preserve">reduction, suspension, </w:t>
      </w:r>
      <w:r w:rsidR="001F1218" w:rsidRPr="007E3AD0">
        <w:t>withdrawal</w:t>
      </w:r>
      <w:r w:rsidRPr="007E3AD0">
        <w:t xml:space="preserve"> or request for repayment of the </w:t>
      </w:r>
      <w:r w:rsidR="001F1218" w:rsidRPr="007E3AD0">
        <w:t>Grant</w:t>
      </w:r>
      <w:r w:rsidRPr="007E3AD0">
        <w:t>; and/or</w:t>
      </w:r>
    </w:p>
    <w:p w14:paraId="326EE51B" w14:textId="77777777" w:rsidR="003C5C53" w:rsidRPr="007E3AD0" w:rsidRDefault="003C5C53" w:rsidP="00796364">
      <w:pPr>
        <w:pStyle w:val="Level3"/>
        <w:keepNext/>
      </w:pPr>
      <w:r w:rsidRPr="007E3AD0">
        <w:t>termination of this Grant Agreement for any reason.</w:t>
      </w:r>
    </w:p>
    <w:p w14:paraId="63580111" w14:textId="77777777" w:rsidR="001F1218" w:rsidRPr="007E3AD0" w:rsidRDefault="001F1218" w:rsidP="00796364">
      <w:pPr>
        <w:pStyle w:val="Level2"/>
        <w:keepNext/>
      </w:pPr>
      <w:r w:rsidRPr="007E3AD0">
        <w:t xml:space="preserve">The </w:t>
      </w:r>
      <w:r w:rsidR="007F5F4C" w:rsidRPr="007E3AD0">
        <w:t>Grant Recipient</w:t>
      </w:r>
      <w:r w:rsidRPr="007E3AD0">
        <w:t xml:space="preserve"> shall indemnify </w:t>
      </w:r>
      <w:r w:rsidR="003C5C53" w:rsidRPr="007E3AD0">
        <w:t>and hold harmless the Authority and</w:t>
      </w:r>
      <w:r w:rsidRPr="007E3AD0">
        <w:t xml:space="preserve"> its </w:t>
      </w:r>
      <w:r w:rsidR="00876B82" w:rsidRPr="007E3AD0">
        <w:t xml:space="preserve">Representatives </w:t>
      </w:r>
      <w:r w:rsidRPr="007E3AD0">
        <w:t>with respect to all</w:t>
      </w:r>
      <w:r w:rsidR="00876B82" w:rsidRPr="007E3AD0">
        <w:t xml:space="preserve"> actions, claims, charges, demands</w:t>
      </w:r>
      <w:r w:rsidR="003C5C53" w:rsidRPr="007E3AD0">
        <w:t>,</w:t>
      </w:r>
      <w:r w:rsidRPr="007E3AD0">
        <w:t xml:space="preserve"> </w:t>
      </w:r>
      <w:r w:rsidR="003C5C53" w:rsidRPr="007E3AD0">
        <w:t>L</w:t>
      </w:r>
      <w:r w:rsidRPr="007E3AD0">
        <w:t xml:space="preserve">osses </w:t>
      </w:r>
      <w:r w:rsidR="003123FC" w:rsidRPr="007E3AD0">
        <w:t>and</w:t>
      </w:r>
      <w:r w:rsidR="003C5C53" w:rsidRPr="007E3AD0">
        <w:t>/or</w:t>
      </w:r>
      <w:r w:rsidR="003123FC" w:rsidRPr="007E3AD0">
        <w:t xml:space="preserve"> proceedings </w:t>
      </w:r>
      <w:r w:rsidRPr="007E3AD0">
        <w:t xml:space="preserve">arising from or incurred by reason of the actions and/or omissions of the </w:t>
      </w:r>
      <w:r w:rsidR="007F5F4C" w:rsidRPr="007E3AD0">
        <w:t>Grant Recipient</w:t>
      </w:r>
      <w:r w:rsidRPr="007E3AD0">
        <w:t xml:space="preserve"> in relation to the Funded Activities, the non-fulfilment of obligations of the </w:t>
      </w:r>
      <w:r w:rsidR="007F5F4C" w:rsidRPr="007E3AD0">
        <w:t>Grant Recipient</w:t>
      </w:r>
      <w:r w:rsidRPr="007E3AD0">
        <w:t xml:space="preserve"> under this </w:t>
      </w:r>
      <w:r w:rsidR="00C61F09" w:rsidRPr="007E3AD0">
        <w:t>Grant Agreement</w:t>
      </w:r>
      <w:r w:rsidRPr="007E3AD0">
        <w:t xml:space="preserve"> </w:t>
      </w:r>
      <w:r w:rsidR="003C5C53" w:rsidRPr="007E3AD0">
        <w:t>and/</w:t>
      </w:r>
      <w:r w:rsidRPr="007E3AD0">
        <w:t>or its obligations to Third Parties.</w:t>
      </w:r>
    </w:p>
    <w:p w14:paraId="422DD539" w14:textId="77777777" w:rsidR="003C5C53" w:rsidRPr="007E3AD0" w:rsidRDefault="003C5C53" w:rsidP="00796364">
      <w:pPr>
        <w:pStyle w:val="Level2"/>
        <w:keepNext/>
      </w:pPr>
      <w:r w:rsidRPr="007E3AD0">
        <w:t xml:space="preserve">Save in respect of any liabilities that cannot be lawfully limited, the Authority's liability to the </w:t>
      </w:r>
      <w:r w:rsidR="007F5F4C" w:rsidRPr="007E3AD0">
        <w:t>Grant Recipient</w:t>
      </w:r>
      <w:r w:rsidRPr="007E3AD0">
        <w:t xml:space="preserve"> under this Grant Agreement is limited to the obligation to make payment of the Grant Funding when due and payable in accordance with this Grant Agreement.</w:t>
      </w:r>
    </w:p>
    <w:p w14:paraId="7359C2B2" w14:textId="3BD40AC8" w:rsidR="00075236" w:rsidRPr="00AF55DA"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_Ref436230239 \r </w:instrText>
      </w:r>
      <w:r>
        <w:fldChar w:fldCharType="separate"/>
      </w:r>
      <w:bookmarkStart w:id="300" w:name="_Toc10793207"/>
      <w:r w:rsidR="00D62FDF">
        <w:instrText>26</w:instrText>
      </w:r>
      <w:r>
        <w:fldChar w:fldCharType="end"/>
      </w:r>
      <w:r>
        <w:tab/>
        <w:instrText>VAT</w:instrText>
      </w:r>
      <w:bookmarkEnd w:id="300"/>
      <w:r w:rsidRPr="00F82376">
        <w:instrText xml:space="preserve">" \l1 </w:instrText>
      </w:r>
      <w:r>
        <w:rPr>
          <w:rStyle w:val="Level1asHeadingtext"/>
        </w:rPr>
        <w:fldChar w:fldCharType="end"/>
      </w:r>
      <w:bookmarkStart w:id="301" w:name="_Ref434379938"/>
      <w:bookmarkStart w:id="302" w:name="_Ref434380221"/>
      <w:bookmarkStart w:id="303" w:name="_Ref434468830"/>
      <w:bookmarkStart w:id="304" w:name="_Ref434469457"/>
      <w:bookmarkStart w:id="305" w:name="_Ref436230239"/>
      <w:r w:rsidR="000C3F37" w:rsidRPr="00AF55DA">
        <w:rPr>
          <w:rStyle w:val="Level1asHeadingtext"/>
        </w:rPr>
        <w:t>VAT</w:t>
      </w:r>
      <w:bookmarkEnd w:id="301"/>
      <w:bookmarkEnd w:id="302"/>
      <w:bookmarkEnd w:id="303"/>
      <w:bookmarkEnd w:id="304"/>
      <w:bookmarkEnd w:id="305"/>
    </w:p>
    <w:p w14:paraId="06B9F220" w14:textId="77777777" w:rsidR="00980AB7" w:rsidRPr="00AF55DA" w:rsidRDefault="00154CA8" w:rsidP="00796364">
      <w:pPr>
        <w:pStyle w:val="Level2"/>
        <w:keepNext/>
      </w:pPr>
      <w:r w:rsidRPr="00AF55DA">
        <w:t xml:space="preserve">If </w:t>
      </w:r>
      <w:r w:rsidR="000C3F37" w:rsidRPr="00AF55DA">
        <w:t>VAT</w:t>
      </w:r>
      <w:r w:rsidRPr="00AF55DA">
        <w:t xml:space="preserve"> is </w:t>
      </w:r>
      <w:r w:rsidR="00C87938" w:rsidRPr="00AF55DA">
        <w:t xml:space="preserve">held to </w:t>
      </w:r>
      <w:r w:rsidR="00075236" w:rsidRPr="00AF55DA">
        <w:t>chargeable</w:t>
      </w:r>
      <w:r w:rsidR="00C87938" w:rsidRPr="00AF55DA">
        <w:t xml:space="preserve"> in respect of the </w:t>
      </w:r>
      <w:r w:rsidR="00C61F09" w:rsidRPr="00AF55DA">
        <w:t>Grant Agreement</w:t>
      </w:r>
      <w:r w:rsidR="00C87938" w:rsidRPr="00AF55DA">
        <w:t>,</w:t>
      </w:r>
      <w:r w:rsidR="00075236" w:rsidRPr="00AF55DA">
        <w:t xml:space="preserve"> all payments shall be deemed to be inclusive of all </w:t>
      </w:r>
      <w:r w:rsidR="000C3F37" w:rsidRPr="00AF55DA">
        <w:t>VAT</w:t>
      </w:r>
      <w:r w:rsidR="00075236" w:rsidRPr="00AF55DA">
        <w:t xml:space="preserve"> and the </w:t>
      </w:r>
      <w:r w:rsidR="00980AB7" w:rsidRPr="00AF55DA">
        <w:t>Authority</w:t>
      </w:r>
      <w:r w:rsidR="00075236" w:rsidRPr="00AF55DA">
        <w:t xml:space="preserve"> shall not be obliged to pay any additional amount by way of </w:t>
      </w:r>
      <w:r w:rsidR="000C3F37" w:rsidRPr="00AF55DA">
        <w:t>VAT</w:t>
      </w:r>
      <w:r w:rsidR="00075236" w:rsidRPr="00AF55DA">
        <w:t xml:space="preserve">. </w:t>
      </w:r>
    </w:p>
    <w:p w14:paraId="268A78EA" w14:textId="77777777" w:rsidR="00000A7B" w:rsidRPr="00AF55DA" w:rsidRDefault="00075236" w:rsidP="00796364">
      <w:pPr>
        <w:pStyle w:val="Level2"/>
        <w:keepNext/>
      </w:pPr>
      <w:r w:rsidRPr="00AF55DA">
        <w:t xml:space="preserve">All sums or other consideration payable to or provided by the </w:t>
      </w:r>
      <w:r w:rsidR="007F5F4C" w:rsidRPr="00AF55DA">
        <w:t>Grant Recipient</w:t>
      </w:r>
      <w:r w:rsidRPr="00AF55DA">
        <w:t xml:space="preserve"> to the </w:t>
      </w:r>
      <w:r w:rsidR="00980AB7" w:rsidRPr="00AF55DA">
        <w:t xml:space="preserve">Authority </w:t>
      </w:r>
      <w:r w:rsidRPr="00AF55DA">
        <w:t xml:space="preserve">at any time shall be deemed to be exclusive of all </w:t>
      </w:r>
      <w:r w:rsidR="000C3F37" w:rsidRPr="00AF55DA">
        <w:t>VAT</w:t>
      </w:r>
      <w:r w:rsidRPr="00AF55DA">
        <w:t xml:space="preserve"> payable and where any such sums become payable or due or other consideration is provided the </w:t>
      </w:r>
      <w:r w:rsidR="007F5F4C" w:rsidRPr="00AF55DA">
        <w:t>Grant Recipient</w:t>
      </w:r>
      <w:r w:rsidRPr="00AF55DA">
        <w:t xml:space="preserve"> shall at the same time or as the case may be on demand by the Secretary of State in addition to such sums or other consideration pay to the Secretary of State all the </w:t>
      </w:r>
      <w:r w:rsidR="000C3F37" w:rsidRPr="00AF55DA">
        <w:t>VAT</w:t>
      </w:r>
      <w:r w:rsidRPr="00AF55DA">
        <w:t xml:space="preserve"> so payable upon the receipt of a valid </w:t>
      </w:r>
      <w:r w:rsidR="000C3F37" w:rsidRPr="00AF55DA">
        <w:t>VAT</w:t>
      </w:r>
      <w:r w:rsidRPr="00AF55DA">
        <w:t xml:space="preserve"> invoice</w:t>
      </w:r>
      <w:r w:rsidR="00980AB7" w:rsidRPr="00AF55DA">
        <w:t>.</w:t>
      </w:r>
    </w:p>
    <w:p w14:paraId="294D60D5" w14:textId="7C25E9B3" w:rsidR="00D76616" w:rsidRPr="00AF55DA"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_Ref436229286 \r </w:instrText>
      </w:r>
      <w:r>
        <w:fldChar w:fldCharType="separate"/>
      </w:r>
      <w:bookmarkStart w:id="306" w:name="_Toc10793208"/>
      <w:r w:rsidR="00D62FDF">
        <w:instrText>27</w:instrText>
      </w:r>
      <w:r>
        <w:fldChar w:fldCharType="end"/>
      </w:r>
      <w:r>
        <w:tab/>
        <w:instrText>CODE OF CONDUCT FOR GRANT RECIPIENTS</w:instrText>
      </w:r>
      <w:bookmarkEnd w:id="306"/>
      <w:r w:rsidRPr="00F82376">
        <w:instrText xml:space="preserve">" \l1 </w:instrText>
      </w:r>
      <w:r>
        <w:rPr>
          <w:rStyle w:val="Level1asHeadingtext"/>
        </w:rPr>
        <w:fldChar w:fldCharType="end"/>
      </w:r>
      <w:bookmarkStart w:id="307" w:name="_Ref531872058"/>
      <w:bookmarkStart w:id="308" w:name="_Ref434379969"/>
      <w:bookmarkStart w:id="309" w:name="_Ref434380252"/>
      <w:bookmarkStart w:id="310" w:name="_Ref434468861"/>
      <w:bookmarkStart w:id="311" w:name="_Ref434469489"/>
      <w:bookmarkStart w:id="312" w:name="_Ref436229286"/>
      <w:r w:rsidR="00D76616" w:rsidRPr="00AF55DA">
        <w:rPr>
          <w:rStyle w:val="Level1asHeadingtext"/>
        </w:rPr>
        <w:t xml:space="preserve">CODE OF CONDUCT FOR </w:t>
      </w:r>
      <w:r w:rsidR="007F5F4C" w:rsidRPr="00AF55DA">
        <w:rPr>
          <w:rStyle w:val="Level1asHeadingtext"/>
        </w:rPr>
        <w:t>GRANT RECIPIENT</w:t>
      </w:r>
      <w:r w:rsidR="00D76616" w:rsidRPr="00AF55DA">
        <w:rPr>
          <w:rStyle w:val="Level1asHeadingtext"/>
        </w:rPr>
        <w:t>S</w:t>
      </w:r>
      <w:bookmarkEnd w:id="307"/>
      <w:r w:rsidR="00D76616" w:rsidRPr="00AF55DA">
        <w:rPr>
          <w:rStyle w:val="Level1asHeadingtext"/>
        </w:rPr>
        <w:t xml:space="preserve"> </w:t>
      </w:r>
      <w:bookmarkEnd w:id="308"/>
      <w:bookmarkEnd w:id="309"/>
      <w:bookmarkEnd w:id="310"/>
      <w:bookmarkEnd w:id="311"/>
      <w:bookmarkEnd w:id="312"/>
    </w:p>
    <w:p w14:paraId="18888B38" w14:textId="29312784" w:rsidR="00094E3A" w:rsidRPr="00AF55DA" w:rsidRDefault="009A0E15" w:rsidP="00796364">
      <w:pPr>
        <w:pStyle w:val="Body2"/>
        <w:keepNext/>
      </w:pPr>
      <w:r w:rsidRPr="00AF55DA">
        <w:t xml:space="preserve">The </w:t>
      </w:r>
      <w:r w:rsidR="007F5F4C" w:rsidRPr="00AF55DA">
        <w:t>Grant Recipient</w:t>
      </w:r>
      <w:r w:rsidR="0014735D" w:rsidRPr="00AF55DA">
        <w:t xml:space="preserve"> agree</w:t>
      </w:r>
      <w:r w:rsidR="00EF16FA" w:rsidRPr="00AF55DA">
        <w:t>s</w:t>
      </w:r>
      <w:r w:rsidR="005851C2">
        <w:t xml:space="preserve"> to</w:t>
      </w:r>
      <w:r w:rsidR="00EF16FA" w:rsidRPr="00AF55DA">
        <w:t xml:space="preserve"> </w:t>
      </w:r>
      <w:r w:rsidR="0010171E">
        <w:t xml:space="preserve">comply with </w:t>
      </w:r>
      <w:r w:rsidR="0038199E" w:rsidRPr="00AF55DA">
        <w:t>the</w:t>
      </w:r>
      <w:r w:rsidR="00B25CDB" w:rsidRPr="00AF55DA">
        <w:t xml:space="preserve"> </w:t>
      </w:r>
      <w:r w:rsidR="00096625" w:rsidRPr="00AF55DA">
        <w:t xml:space="preserve">Code of Conduct and </w:t>
      </w:r>
      <w:r w:rsidR="002A1FB2" w:rsidRPr="00AF55DA">
        <w:t>ensure that its</w:t>
      </w:r>
      <w:r w:rsidR="00B25CDB" w:rsidRPr="00AF55DA">
        <w:t xml:space="preserve"> R</w:t>
      </w:r>
      <w:r w:rsidR="00096625" w:rsidRPr="00AF55DA">
        <w:t>epresentatives</w:t>
      </w:r>
      <w:r w:rsidR="000E36F4" w:rsidRPr="00AF55DA">
        <w:t xml:space="preserve"> undertake their duties in a manner consistent with the principles</w:t>
      </w:r>
      <w:r w:rsidR="00094E3A" w:rsidRPr="00AF55DA">
        <w:t xml:space="preserve"> set out in the Code of Conduct. The Grant Recipient shall immediately notify the Authority if it becomes aware of any actual or suspected breaches of the principles outline in the Code of Conduct.</w:t>
      </w:r>
    </w:p>
    <w:p w14:paraId="4951B3E4" w14:textId="00AFA0FA" w:rsidR="00987986" w:rsidRDefault="00F82376" w:rsidP="00796364">
      <w:pPr>
        <w:pStyle w:val="Level1"/>
        <w:keepNext/>
        <w:rPr>
          <w:rStyle w:val="Level1asHeadingtext"/>
          <w:rFonts w:ascii="Arial" w:hAnsi="Arial"/>
          <w:b w:val="0"/>
          <w:bCs w:val="0"/>
        </w:rPr>
      </w:pPr>
      <w:r>
        <w:rPr>
          <w:rStyle w:val="Level1asHeadingtext"/>
          <w:rFonts w:ascii="Arial" w:hAnsi="Arial"/>
          <w:bCs w:val="0"/>
        </w:rPr>
        <w:fldChar w:fldCharType="begin"/>
      </w:r>
      <w:r w:rsidRPr="00F82376">
        <w:instrText xml:space="preserve">  TC "</w:instrText>
      </w:r>
      <w:r>
        <w:fldChar w:fldCharType="begin"/>
      </w:r>
      <w:r w:rsidRPr="00F82376">
        <w:instrText xml:space="preserve"> REF _Ref436229333 \r </w:instrText>
      </w:r>
      <w:r>
        <w:fldChar w:fldCharType="separate"/>
      </w:r>
      <w:bookmarkStart w:id="313" w:name="_Toc10793209"/>
      <w:r w:rsidR="00D62FDF">
        <w:instrText>28</w:instrText>
      </w:r>
      <w:r>
        <w:fldChar w:fldCharType="end"/>
      </w:r>
      <w:r>
        <w:tab/>
        <w:instrText>VARIATIONS</w:instrText>
      </w:r>
      <w:bookmarkEnd w:id="313"/>
      <w:r w:rsidRPr="00F82376">
        <w:instrText xml:space="preserve">" \l1 </w:instrText>
      </w:r>
      <w:r>
        <w:rPr>
          <w:rStyle w:val="Level1asHeadingtext"/>
          <w:rFonts w:ascii="Arial" w:hAnsi="Arial"/>
          <w:bCs w:val="0"/>
        </w:rPr>
        <w:fldChar w:fldCharType="end"/>
      </w:r>
      <w:bookmarkStart w:id="314" w:name="_Ref531864716"/>
      <w:bookmarkStart w:id="315" w:name="_Ref434468892"/>
      <w:bookmarkStart w:id="316" w:name="_Ref434469520"/>
      <w:bookmarkStart w:id="317" w:name="_Ref436229333"/>
      <w:r w:rsidR="00987986" w:rsidRPr="00987986">
        <w:rPr>
          <w:rStyle w:val="Level1asHeadingtext"/>
          <w:rFonts w:ascii="Arial" w:hAnsi="Arial"/>
          <w:bCs w:val="0"/>
        </w:rPr>
        <w:t>VARIATIONS</w:t>
      </w:r>
      <w:bookmarkEnd w:id="314"/>
      <w:bookmarkEnd w:id="315"/>
      <w:bookmarkEnd w:id="316"/>
      <w:bookmarkEnd w:id="317"/>
    </w:p>
    <w:p w14:paraId="5E6F15C8" w14:textId="41002A6E" w:rsidR="00987986" w:rsidRPr="000D5DE9" w:rsidRDefault="0022412A" w:rsidP="00796364">
      <w:pPr>
        <w:pStyle w:val="Body2"/>
        <w:keepNext/>
      </w:pPr>
      <w:r>
        <w:t xml:space="preserve">Save in respect of changes made under paragraph </w:t>
      </w:r>
      <w:r w:rsidR="007762EC">
        <w:fldChar w:fldCharType="begin"/>
      </w:r>
      <w:r w:rsidR="007762EC">
        <w:instrText xml:space="preserve"> REF _Ref531864833 \r \h </w:instrText>
      </w:r>
      <w:r w:rsidR="006D5364">
        <w:instrText xml:space="preserve"> \* MERGEFORMAT </w:instrText>
      </w:r>
      <w:r w:rsidR="007762EC">
        <w:fldChar w:fldCharType="separate"/>
      </w:r>
      <w:r w:rsidR="00D62FDF">
        <w:t>2.3</w:t>
      </w:r>
      <w:r w:rsidR="007762EC">
        <w:fldChar w:fldCharType="end"/>
      </w:r>
      <w:r>
        <w:t xml:space="preserve"> or </w:t>
      </w:r>
      <w:r w:rsidR="007762EC">
        <w:fldChar w:fldCharType="begin"/>
      </w:r>
      <w:r w:rsidR="007762EC">
        <w:instrText xml:space="preserve"> REF _Ref531872276 \r \h </w:instrText>
      </w:r>
      <w:r w:rsidR="006D5364">
        <w:instrText xml:space="preserve"> \* MERGEFORMAT </w:instrText>
      </w:r>
      <w:r w:rsidR="007762EC">
        <w:fldChar w:fldCharType="separate"/>
      </w:r>
      <w:r w:rsidR="00D62FDF">
        <w:t>6.2</w:t>
      </w:r>
      <w:r w:rsidR="007762EC">
        <w:fldChar w:fldCharType="end"/>
      </w:r>
      <w:r>
        <w:t>, any</w:t>
      </w:r>
      <w:r w:rsidR="00987986" w:rsidRPr="000D5DE9">
        <w:t xml:space="preserve"> variation to this Grant Agreement will only be valid if it is in writing and signed by authorised representatives of both Parties. The Authority reserves the right to require the Recipient to comply with such additional conditions as the Authority may require in its sole discretion before agreeing to a variation.</w:t>
      </w:r>
    </w:p>
    <w:p w14:paraId="66A37F55" w14:textId="4AEE03AA" w:rsidR="00BC70B7" w:rsidRPr="008E294E"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_Ref436229364 \r </w:instrText>
      </w:r>
      <w:r>
        <w:fldChar w:fldCharType="separate"/>
      </w:r>
      <w:bookmarkStart w:id="318" w:name="_Toc10793210"/>
      <w:r w:rsidR="00D62FDF">
        <w:instrText>29</w:instrText>
      </w:r>
      <w:r>
        <w:fldChar w:fldCharType="end"/>
      </w:r>
      <w:r>
        <w:tab/>
        <w:instrText>NOTICES</w:instrText>
      </w:r>
      <w:bookmarkEnd w:id="318"/>
      <w:r w:rsidRPr="00F82376">
        <w:instrText xml:space="preserve">" \l1 </w:instrText>
      </w:r>
      <w:r>
        <w:rPr>
          <w:rStyle w:val="Level1asHeadingtext"/>
        </w:rPr>
        <w:fldChar w:fldCharType="end"/>
      </w:r>
      <w:bookmarkStart w:id="319" w:name="_Ref531638804"/>
      <w:bookmarkStart w:id="320" w:name="_Ref434379984"/>
      <w:bookmarkStart w:id="321" w:name="_Ref434380267"/>
      <w:bookmarkStart w:id="322" w:name="_Ref434468908"/>
      <w:bookmarkStart w:id="323" w:name="_Ref434468551"/>
      <w:bookmarkStart w:id="324" w:name="_Ref436229364"/>
      <w:r w:rsidR="00BC70B7" w:rsidRPr="008E294E">
        <w:rPr>
          <w:rStyle w:val="Level1asHeadingtext"/>
        </w:rPr>
        <w:t>NOTICES</w:t>
      </w:r>
      <w:bookmarkEnd w:id="319"/>
      <w:r w:rsidR="00BC70B7" w:rsidRPr="008E294E">
        <w:rPr>
          <w:rStyle w:val="Level1asHeadingtext"/>
        </w:rPr>
        <w:t xml:space="preserve"> </w:t>
      </w:r>
      <w:bookmarkEnd w:id="320"/>
      <w:bookmarkEnd w:id="321"/>
      <w:bookmarkEnd w:id="322"/>
      <w:bookmarkEnd w:id="323"/>
      <w:bookmarkEnd w:id="324"/>
    </w:p>
    <w:p w14:paraId="2958CC60" w14:textId="77777777" w:rsidR="006D3FB7" w:rsidRPr="008E294E" w:rsidRDefault="00BC70B7" w:rsidP="00796364">
      <w:pPr>
        <w:pStyle w:val="Level2"/>
        <w:keepNext/>
      </w:pPr>
      <w:r w:rsidRPr="008E294E">
        <w:t xml:space="preserve">All notices and other communications in relation to this </w:t>
      </w:r>
      <w:r w:rsidR="00C61F09" w:rsidRPr="008E294E">
        <w:t>Grant Agreement</w:t>
      </w:r>
      <w:r w:rsidRPr="008E294E">
        <w:t xml:space="preserve"> shall be</w:t>
      </w:r>
      <w:r w:rsidR="00210913" w:rsidRPr="008E294E">
        <w:t xml:space="preserve"> </w:t>
      </w:r>
      <w:r w:rsidRPr="008E294E">
        <w:t>in writing</w:t>
      </w:r>
      <w:r w:rsidR="00210913" w:rsidRPr="008E294E">
        <w:t xml:space="preserve"> and shall be </w:t>
      </w:r>
      <w:r w:rsidRPr="008E294E">
        <w:t>deemed to have been duly given if personally delivered, e-mailed, or mailed (first class postage prepaid) to the address of the relevant party</w:t>
      </w:r>
      <w:r w:rsidR="00210913" w:rsidRPr="008E294E">
        <w:t xml:space="preserve"> as stated in the Grant Funding Letter</w:t>
      </w:r>
      <w:r w:rsidR="00F075E7" w:rsidRPr="008E294E">
        <w:t>. All notices and other communications must be marked for the attention of the</w:t>
      </w:r>
      <w:r w:rsidR="00AF55DA" w:rsidRPr="008E294E">
        <w:t xml:space="preserve"> </w:t>
      </w:r>
      <w:r w:rsidR="00A01412">
        <w:t xml:space="preserve">Grant Manager (for the Authority) and the </w:t>
      </w:r>
      <w:r w:rsidR="006D3FB7" w:rsidRPr="008E294E">
        <w:t>Project Representative</w:t>
      </w:r>
      <w:r w:rsidR="00A01412">
        <w:t xml:space="preserve"> (for the Recipient)</w:t>
      </w:r>
      <w:r w:rsidRPr="008E294E">
        <w:t xml:space="preserve">. </w:t>
      </w:r>
    </w:p>
    <w:p w14:paraId="4EA55950" w14:textId="77777777" w:rsidR="00BC70B7" w:rsidRPr="008E294E" w:rsidRDefault="00BC70B7" w:rsidP="00796364">
      <w:pPr>
        <w:pStyle w:val="Level2"/>
        <w:keepNext/>
      </w:pPr>
      <w:r w:rsidRPr="008E294E">
        <w:t>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3860351E" w14:textId="1D135458" w:rsidR="00DA5880" w:rsidRPr="008E294E" w:rsidRDefault="00F82376" w:rsidP="00796364">
      <w:pPr>
        <w:pStyle w:val="Level1"/>
        <w:keepNext/>
      </w:pPr>
      <w:r>
        <w:rPr>
          <w:rStyle w:val="Level1asHeadingtext"/>
        </w:rPr>
        <w:fldChar w:fldCharType="begin"/>
      </w:r>
      <w:r w:rsidRPr="00F82376">
        <w:instrText xml:space="preserve">  TC "</w:instrText>
      </w:r>
      <w:r>
        <w:fldChar w:fldCharType="begin"/>
      </w:r>
      <w:r w:rsidRPr="00F82376">
        <w:instrText xml:space="preserve"> REF _Ref436229411 \r </w:instrText>
      </w:r>
      <w:r>
        <w:fldChar w:fldCharType="separate"/>
      </w:r>
      <w:bookmarkStart w:id="325" w:name="_Toc10793211"/>
      <w:r w:rsidR="00D62FDF">
        <w:instrText>30</w:instrText>
      </w:r>
      <w:r>
        <w:fldChar w:fldCharType="end"/>
      </w:r>
      <w:r>
        <w:tab/>
        <w:instrText>GOVERNING LAW</w:instrText>
      </w:r>
      <w:bookmarkEnd w:id="325"/>
      <w:r w:rsidRPr="00F82376">
        <w:instrText xml:space="preserve">" \l1 </w:instrText>
      </w:r>
      <w:r>
        <w:rPr>
          <w:rStyle w:val="Level1asHeadingtext"/>
        </w:rPr>
        <w:fldChar w:fldCharType="end"/>
      </w:r>
      <w:bookmarkStart w:id="326" w:name="_Ref531870972"/>
      <w:bookmarkStart w:id="327" w:name="_Ref434380016"/>
      <w:bookmarkStart w:id="328" w:name="_Ref434380299"/>
      <w:bookmarkStart w:id="329" w:name="_Ref434468939"/>
      <w:bookmarkStart w:id="330" w:name="_Ref434468567"/>
      <w:bookmarkStart w:id="331" w:name="_Ref436229411"/>
      <w:r w:rsidR="00DA5880" w:rsidRPr="008E294E">
        <w:rPr>
          <w:rStyle w:val="Level1asHeadingtext"/>
        </w:rPr>
        <w:t>GOVERNING LAW</w:t>
      </w:r>
      <w:bookmarkEnd w:id="326"/>
      <w:r w:rsidR="00DA5880" w:rsidRPr="008E294E">
        <w:rPr>
          <w:rStyle w:val="Level1asHeadingtext"/>
        </w:rPr>
        <w:t xml:space="preserve"> </w:t>
      </w:r>
      <w:bookmarkEnd w:id="327"/>
      <w:bookmarkEnd w:id="328"/>
      <w:bookmarkEnd w:id="329"/>
      <w:bookmarkEnd w:id="330"/>
      <w:bookmarkEnd w:id="331"/>
    </w:p>
    <w:p w14:paraId="5DE29EAE" w14:textId="3C16A274" w:rsidR="00DA5880" w:rsidRDefault="00B86EDE" w:rsidP="00796364">
      <w:pPr>
        <w:pStyle w:val="Body1"/>
        <w:keepNext/>
      </w:pPr>
      <w:r w:rsidRPr="007212F2">
        <w:t xml:space="preserve">This Grant Agreement </w:t>
      </w:r>
      <w:r w:rsidR="00DA5880" w:rsidRPr="007212F2">
        <w:t>will be governed by and construe</w:t>
      </w:r>
      <w:r w:rsidR="00EA1DE9">
        <w:t xml:space="preserve">d in accordance with the law </w:t>
      </w:r>
      <w:r w:rsidR="00DA5880" w:rsidRPr="008E294E">
        <w:t xml:space="preserve">of </w:t>
      </w:r>
      <w:r w:rsidR="000418D5" w:rsidRPr="00E301FC">
        <w:t>England and Wales</w:t>
      </w:r>
      <w:r w:rsidR="00EA1DE9" w:rsidRPr="00E301FC">
        <w:t xml:space="preserve"> </w:t>
      </w:r>
      <w:r w:rsidR="00DA5880" w:rsidRPr="00E301FC">
        <w:t>and</w:t>
      </w:r>
      <w:r w:rsidR="00AE6389" w:rsidRPr="00E301FC">
        <w:t xml:space="preserve"> </w:t>
      </w:r>
      <w:r w:rsidR="00DA5880" w:rsidRPr="00E301FC">
        <w:t xml:space="preserve">the </w:t>
      </w:r>
      <w:r w:rsidR="00AE6389" w:rsidRPr="00E301FC">
        <w:t xml:space="preserve">Parties </w:t>
      </w:r>
      <w:r w:rsidR="00DA5880" w:rsidRPr="00E301FC">
        <w:t>irrevocably submit to t</w:t>
      </w:r>
      <w:r w:rsidR="00EA1DE9" w:rsidRPr="00E301FC">
        <w:t xml:space="preserve">he exclusive jurisdiction of </w:t>
      </w:r>
      <w:r w:rsidR="00FB0B05" w:rsidRPr="00E301FC">
        <w:t>the</w:t>
      </w:r>
      <w:r w:rsidR="00EA1DE9" w:rsidRPr="00E301FC">
        <w:t xml:space="preserve"> </w:t>
      </w:r>
      <w:r w:rsidR="0022412A" w:rsidRPr="00E301FC">
        <w:t>courts of England and Wales</w:t>
      </w:r>
      <w:r w:rsidR="00FB0B05" w:rsidRPr="00E301FC">
        <w:t>.</w:t>
      </w:r>
      <w:r w:rsidR="0022412A" w:rsidRPr="007212F2">
        <w:t xml:space="preserve"> </w:t>
      </w:r>
    </w:p>
    <w:p w14:paraId="2EB0B036" w14:textId="77777777" w:rsidR="00560022" w:rsidRPr="00E301FC" w:rsidRDefault="00560022" w:rsidP="00796364">
      <w:pPr>
        <w:pStyle w:val="Body1"/>
        <w:keepNext/>
        <w:rPr>
          <w:b/>
          <w:i/>
          <w:highlight w:val="cyan"/>
        </w:rPr>
      </w:pPr>
    </w:p>
    <w:p w14:paraId="59EE70CC" w14:textId="77777777" w:rsidR="00691BEC" w:rsidRPr="00E8666E" w:rsidRDefault="00691BEC" w:rsidP="00796364">
      <w:pPr>
        <w:pStyle w:val="Body"/>
        <w:keepNext/>
        <w:rPr>
          <w:sz w:val="22"/>
          <w:szCs w:val="22"/>
        </w:rPr>
      </w:pPr>
    </w:p>
    <w:p w14:paraId="2B6A180E" w14:textId="77777777" w:rsidR="00833036" w:rsidRPr="00E8666E" w:rsidRDefault="00833036" w:rsidP="00796364">
      <w:pPr>
        <w:keepNext/>
        <w:spacing w:line="240" w:lineRule="atLeast"/>
        <w:ind w:left="1"/>
        <w:rPr>
          <w:szCs w:val="22"/>
        </w:rPr>
        <w:sectPr w:rsidR="00833036" w:rsidRPr="00E8666E" w:rsidSect="00F55515">
          <w:footerReference w:type="default" r:id="rId16"/>
          <w:pgSz w:w="11906" w:h="16838"/>
          <w:pgMar w:top="1440" w:right="1440" w:bottom="1440" w:left="1440" w:header="360" w:footer="720" w:gutter="0"/>
          <w:cols w:space="720"/>
        </w:sectPr>
      </w:pPr>
    </w:p>
    <w:p w14:paraId="202991AD" w14:textId="77777777" w:rsidR="0071763D" w:rsidRDefault="0071763D" w:rsidP="00796364">
      <w:pPr>
        <w:pStyle w:val="Appendix"/>
      </w:pPr>
      <w:bookmarkStart w:id="332" w:name="_Ref531638388"/>
    </w:p>
    <w:bookmarkEnd w:id="332"/>
    <w:p w14:paraId="75C66359" w14:textId="77777777" w:rsidR="00833036" w:rsidRPr="00A32D6A" w:rsidRDefault="00833036" w:rsidP="00796364">
      <w:pPr>
        <w:pStyle w:val="Body"/>
        <w:keepNext/>
        <w:jc w:val="center"/>
        <w:rPr>
          <w:b/>
        </w:rPr>
      </w:pPr>
      <w:r w:rsidRPr="00A32D6A">
        <w:rPr>
          <w:b/>
        </w:rPr>
        <w:t>GRANT APPLICATION</w:t>
      </w:r>
    </w:p>
    <w:p w14:paraId="56DE54CD" w14:textId="77777777" w:rsidR="00833036" w:rsidRPr="00182E38" w:rsidRDefault="00833036" w:rsidP="00796364">
      <w:pPr>
        <w:pStyle w:val="Body"/>
        <w:keepNext/>
        <w:jc w:val="center"/>
        <w:rPr>
          <w:szCs w:val="22"/>
        </w:rPr>
      </w:pPr>
      <w:r w:rsidRPr="00182E38">
        <w:rPr>
          <w:szCs w:val="22"/>
          <w:highlight w:val="green"/>
        </w:rPr>
        <w:t xml:space="preserve">[Include a copy of the </w:t>
      </w:r>
      <w:r w:rsidR="007F5F4C" w:rsidRPr="00182E38">
        <w:rPr>
          <w:szCs w:val="22"/>
          <w:highlight w:val="green"/>
        </w:rPr>
        <w:t>Grant Recipient</w:t>
      </w:r>
      <w:r w:rsidRPr="00182E38">
        <w:rPr>
          <w:szCs w:val="22"/>
          <w:highlight w:val="green"/>
        </w:rPr>
        <w:t>’s application]</w:t>
      </w:r>
    </w:p>
    <w:p w14:paraId="2A6825E6" w14:textId="77777777" w:rsidR="00833036" w:rsidRPr="00E8666E" w:rsidRDefault="00833036" w:rsidP="00796364">
      <w:pPr>
        <w:pStyle w:val="Body"/>
        <w:keepNext/>
        <w:rPr>
          <w:sz w:val="22"/>
          <w:szCs w:val="22"/>
        </w:rPr>
      </w:pPr>
    </w:p>
    <w:p w14:paraId="7882B1D5" w14:textId="77777777" w:rsidR="00833036" w:rsidRPr="00E8666E" w:rsidRDefault="00833036" w:rsidP="00796364">
      <w:pPr>
        <w:pStyle w:val="Body"/>
        <w:keepNext/>
        <w:rPr>
          <w:sz w:val="22"/>
          <w:szCs w:val="22"/>
        </w:rPr>
        <w:sectPr w:rsidR="00833036" w:rsidRPr="00E8666E" w:rsidSect="00F55515">
          <w:footerReference w:type="default" r:id="rId17"/>
          <w:pgSz w:w="11906" w:h="16838"/>
          <w:pgMar w:top="1440" w:right="1440" w:bottom="1440" w:left="1440" w:header="360" w:footer="720" w:gutter="0"/>
          <w:cols w:space="720"/>
        </w:sectPr>
      </w:pPr>
    </w:p>
    <w:p w14:paraId="48ED2AF2" w14:textId="77777777" w:rsidR="0071763D" w:rsidRDefault="0071763D" w:rsidP="00796364">
      <w:pPr>
        <w:pStyle w:val="Appendix"/>
      </w:pPr>
      <w:bookmarkStart w:id="333" w:name="_Ref531638685"/>
    </w:p>
    <w:bookmarkEnd w:id="333"/>
    <w:p w14:paraId="4D95556A" w14:textId="11CE4D07" w:rsidR="00833036" w:rsidRDefault="00833036" w:rsidP="00796364">
      <w:pPr>
        <w:pStyle w:val="Body"/>
        <w:keepNext/>
        <w:jc w:val="center"/>
        <w:rPr>
          <w:b/>
        </w:rPr>
      </w:pPr>
      <w:r w:rsidRPr="00216248">
        <w:rPr>
          <w:b/>
        </w:rPr>
        <w:t>FUNDED ACTIVITIES</w:t>
      </w:r>
    </w:p>
    <w:p w14:paraId="326DBE1D" w14:textId="77777777" w:rsidR="00126746" w:rsidRPr="00216248" w:rsidRDefault="00126746" w:rsidP="00796364">
      <w:pPr>
        <w:pStyle w:val="Body"/>
        <w:keepNext/>
        <w:jc w:val="center"/>
        <w:rPr>
          <w:b/>
        </w:rPr>
      </w:pPr>
    </w:p>
    <w:p w14:paraId="4BD8237F" w14:textId="77777777" w:rsidR="00833036" w:rsidRPr="00A32D6A" w:rsidRDefault="00833036" w:rsidP="00796364">
      <w:pPr>
        <w:pStyle w:val="Level1"/>
        <w:keepNext/>
        <w:numPr>
          <w:ilvl w:val="0"/>
          <w:numId w:val="16"/>
        </w:numPr>
        <w:rPr>
          <w:b/>
        </w:rPr>
      </w:pPr>
      <w:bookmarkStart w:id="334" w:name="_Ref434380078"/>
      <w:bookmarkStart w:id="335" w:name="_Ref434380314"/>
      <w:r w:rsidRPr="00A32D6A">
        <w:rPr>
          <w:b/>
        </w:rPr>
        <w:t>Background/purpose of the Grant</w:t>
      </w:r>
      <w:bookmarkEnd w:id="334"/>
      <w:bookmarkEnd w:id="335"/>
    </w:p>
    <w:p w14:paraId="3DD6A677" w14:textId="3BDE85E2" w:rsidR="00833036" w:rsidRPr="00450B17" w:rsidRDefault="00833036" w:rsidP="00796364">
      <w:pPr>
        <w:pStyle w:val="Body2"/>
        <w:keepNext/>
        <w:rPr>
          <w:b/>
          <w:i/>
        </w:rPr>
      </w:pPr>
    </w:p>
    <w:p w14:paraId="6EBCE936" w14:textId="62C313F4" w:rsidR="00833036" w:rsidRDefault="00833036" w:rsidP="00796364">
      <w:pPr>
        <w:pStyle w:val="Level1"/>
        <w:keepNext/>
        <w:rPr>
          <w:b/>
        </w:rPr>
      </w:pPr>
      <w:r w:rsidRPr="00450B17">
        <w:rPr>
          <w:b/>
        </w:rPr>
        <w:t>Aims and o</w:t>
      </w:r>
      <w:r w:rsidR="004B792D" w:rsidRPr="00450B17">
        <w:rPr>
          <w:b/>
        </w:rPr>
        <w:t>bjectives of the Funded Activities</w:t>
      </w:r>
    </w:p>
    <w:p w14:paraId="70E16436" w14:textId="77777777" w:rsidR="00126746" w:rsidRPr="00450B17" w:rsidRDefault="00126746" w:rsidP="00126746">
      <w:pPr>
        <w:pStyle w:val="Level1"/>
        <w:keepNext/>
        <w:numPr>
          <w:ilvl w:val="0"/>
          <w:numId w:val="0"/>
        </w:numPr>
        <w:ind w:left="1418"/>
        <w:rPr>
          <w:b/>
        </w:rPr>
      </w:pPr>
    </w:p>
    <w:p w14:paraId="5297ED0E" w14:textId="77777777" w:rsidR="00833036" w:rsidRPr="00A32D6A" w:rsidRDefault="00833036" w:rsidP="00796364">
      <w:pPr>
        <w:pStyle w:val="Level1"/>
        <w:keepNext/>
        <w:rPr>
          <w:b/>
        </w:rPr>
      </w:pPr>
      <w:bookmarkStart w:id="336" w:name="_Ref434380094"/>
      <w:bookmarkStart w:id="337" w:name="_Ref434380345"/>
      <w:r w:rsidRPr="00A32D6A">
        <w:rPr>
          <w:b/>
        </w:rPr>
        <w:t>Funded Activities</w:t>
      </w:r>
      <w:bookmarkEnd w:id="336"/>
      <w:bookmarkEnd w:id="337"/>
    </w:p>
    <w:p w14:paraId="296E1717" w14:textId="32BCA3EC" w:rsidR="00F55515" w:rsidRPr="00450B17" w:rsidRDefault="00F55515" w:rsidP="00796364">
      <w:pPr>
        <w:pStyle w:val="Body1"/>
        <w:keepNext/>
        <w:rPr>
          <w:b/>
          <w:i/>
        </w:rPr>
      </w:pPr>
    </w:p>
    <w:p w14:paraId="7F78A17F" w14:textId="77777777" w:rsidR="00F55515" w:rsidRPr="00E8666E" w:rsidRDefault="00F55515" w:rsidP="00796364">
      <w:pPr>
        <w:pStyle w:val="Body"/>
        <w:keepNext/>
        <w:rPr>
          <w:sz w:val="22"/>
          <w:szCs w:val="22"/>
        </w:rPr>
      </w:pPr>
    </w:p>
    <w:p w14:paraId="51D884AA" w14:textId="77777777" w:rsidR="00F55515" w:rsidRPr="00450B17" w:rsidRDefault="00F55515" w:rsidP="00796364">
      <w:pPr>
        <w:pStyle w:val="Body"/>
        <w:keepNext/>
        <w:rPr>
          <w:b/>
          <w:i/>
        </w:rPr>
      </w:pPr>
    </w:p>
    <w:p w14:paraId="7A664D96" w14:textId="77777777" w:rsidR="00F55515" w:rsidRPr="00B301B5" w:rsidRDefault="00F55515" w:rsidP="00796364">
      <w:pPr>
        <w:pStyle w:val="Body"/>
        <w:keepNext/>
      </w:pPr>
    </w:p>
    <w:p w14:paraId="41BB7FE8" w14:textId="77777777" w:rsidR="00F55515" w:rsidRPr="00B301B5" w:rsidRDefault="00F55515" w:rsidP="00796364">
      <w:pPr>
        <w:pStyle w:val="Body"/>
        <w:keepNext/>
        <w:rPr>
          <w:b/>
        </w:rPr>
      </w:pPr>
    </w:p>
    <w:p w14:paraId="5126D068" w14:textId="77777777" w:rsidR="00F55515" w:rsidRPr="00B301B5" w:rsidRDefault="00F55515" w:rsidP="00796364">
      <w:pPr>
        <w:pStyle w:val="Body"/>
        <w:keepNext/>
        <w:sectPr w:rsidR="00F55515" w:rsidRPr="00B301B5" w:rsidSect="00F55515">
          <w:footerReference w:type="default" r:id="rId18"/>
          <w:pgSz w:w="11906" w:h="16838"/>
          <w:pgMar w:top="1440" w:right="1440" w:bottom="1440" w:left="1440" w:header="360" w:footer="720" w:gutter="0"/>
          <w:cols w:space="720"/>
        </w:sectPr>
      </w:pPr>
    </w:p>
    <w:p w14:paraId="5915F98D" w14:textId="77777777" w:rsidR="0071763D" w:rsidRDefault="0071763D" w:rsidP="00796364">
      <w:pPr>
        <w:pStyle w:val="Appendix"/>
      </w:pPr>
      <w:bookmarkStart w:id="338" w:name="_Ref531638692"/>
    </w:p>
    <w:p w14:paraId="3B1372E9" w14:textId="77777777" w:rsidR="00F55515" w:rsidRPr="00216248" w:rsidRDefault="00F55515" w:rsidP="00796364">
      <w:pPr>
        <w:pStyle w:val="Body"/>
        <w:keepNext/>
        <w:jc w:val="center"/>
        <w:rPr>
          <w:b/>
        </w:rPr>
      </w:pPr>
      <w:bookmarkStart w:id="339" w:name="_Ref532224130"/>
      <w:bookmarkEnd w:id="338"/>
      <w:r w:rsidRPr="00216248">
        <w:rPr>
          <w:b/>
        </w:rPr>
        <w:t>AGREED OUTPUTS AND LONG TERM OUTCOMES</w:t>
      </w:r>
      <w:bookmarkEnd w:id="339"/>
    </w:p>
    <w:p w14:paraId="5C371148" w14:textId="77777777" w:rsidR="00F55515" w:rsidRPr="00B301B5" w:rsidRDefault="00F55515" w:rsidP="00796364">
      <w:pPr>
        <w:pStyle w:val="Level1"/>
        <w:keepNext/>
        <w:numPr>
          <w:ilvl w:val="0"/>
          <w:numId w:val="11"/>
        </w:numPr>
      </w:pPr>
      <w:r w:rsidRPr="00B301B5">
        <w:t xml:space="preserve">The </w:t>
      </w:r>
      <w:r w:rsidR="007F5F4C" w:rsidRPr="00B301B5">
        <w:t>Grant Recipient</w:t>
      </w:r>
      <w:r w:rsidRPr="00B301B5">
        <w:t xml:space="preserve"> is required to achieve the following </w:t>
      </w:r>
      <w:r w:rsidR="000E7749" w:rsidRPr="00B301B5">
        <w:t>outputs</w:t>
      </w:r>
      <w:r w:rsidR="00E8666E" w:rsidRPr="00B301B5">
        <w:t xml:space="preserve"> and long term outcomes</w:t>
      </w:r>
      <w:r w:rsidR="000E7749" w:rsidRPr="00B301B5">
        <w:t xml:space="preserve"> </w:t>
      </w:r>
      <w:r w:rsidRPr="00B301B5">
        <w:t>in connection with the Grant:</w:t>
      </w:r>
    </w:p>
    <w:p w14:paraId="479ED3B1" w14:textId="77777777" w:rsidR="00E8666E" w:rsidRPr="00B301B5" w:rsidRDefault="00E8666E" w:rsidP="00796364">
      <w:pPr>
        <w:pStyle w:val="Body2"/>
        <w:keepNext/>
        <w:rPr>
          <w:i/>
          <w:u w:val="single"/>
        </w:rPr>
      </w:pPr>
      <w:r w:rsidRPr="00B301B5">
        <w:rPr>
          <w:i/>
          <w:u w:val="single"/>
        </w:rPr>
        <w:t>Outputs</w:t>
      </w:r>
    </w:p>
    <w:p w14:paraId="332C13A7" w14:textId="77777777" w:rsidR="00006B2A" w:rsidRPr="00B301B5" w:rsidRDefault="00F9433B" w:rsidP="00796364">
      <w:pPr>
        <w:pStyle w:val="Level1"/>
        <w:keepNext/>
        <w:numPr>
          <w:ilvl w:val="0"/>
          <w:numId w:val="12"/>
        </w:numPr>
        <w:ind w:left="1276"/>
        <w:rPr>
          <w:b/>
        </w:rPr>
      </w:pPr>
      <w:r w:rsidRPr="00B301B5">
        <w:rPr>
          <w:b/>
          <w:highlight w:val="green"/>
        </w:rPr>
        <w:t>[outputs to be inserted]</w:t>
      </w:r>
    </w:p>
    <w:p w14:paraId="3CFACC27" w14:textId="77777777" w:rsidR="00F9433B" w:rsidRPr="00B301B5" w:rsidRDefault="00F9433B" w:rsidP="00796364">
      <w:pPr>
        <w:pStyle w:val="Level1"/>
        <w:keepNext/>
        <w:numPr>
          <w:ilvl w:val="0"/>
          <w:numId w:val="12"/>
        </w:numPr>
        <w:ind w:left="1276"/>
      </w:pPr>
    </w:p>
    <w:p w14:paraId="7C76CFE0" w14:textId="77777777" w:rsidR="00F9433B" w:rsidRPr="00B301B5" w:rsidRDefault="00F9433B" w:rsidP="00796364">
      <w:pPr>
        <w:pStyle w:val="Level1"/>
        <w:keepNext/>
        <w:numPr>
          <w:ilvl w:val="0"/>
          <w:numId w:val="12"/>
        </w:numPr>
        <w:ind w:left="1276"/>
      </w:pPr>
    </w:p>
    <w:p w14:paraId="7511D12A" w14:textId="77777777" w:rsidR="00E8666E" w:rsidRPr="00B301B5" w:rsidRDefault="00E8666E" w:rsidP="00796364">
      <w:pPr>
        <w:pStyle w:val="Body2"/>
        <w:keepNext/>
        <w:rPr>
          <w:i/>
          <w:u w:val="single"/>
        </w:rPr>
      </w:pPr>
      <w:r w:rsidRPr="00B301B5">
        <w:rPr>
          <w:i/>
          <w:u w:val="single"/>
        </w:rPr>
        <w:t>Long term outcomes</w:t>
      </w:r>
    </w:p>
    <w:p w14:paraId="47921DC9" w14:textId="77777777" w:rsidR="00E8666E" w:rsidRPr="00B301B5" w:rsidRDefault="00E8666E" w:rsidP="00796364">
      <w:pPr>
        <w:pStyle w:val="Level1"/>
        <w:keepNext/>
        <w:numPr>
          <w:ilvl w:val="0"/>
          <w:numId w:val="12"/>
        </w:numPr>
        <w:ind w:left="1276"/>
        <w:rPr>
          <w:b/>
        </w:rPr>
      </w:pPr>
      <w:r w:rsidRPr="00B301B5">
        <w:rPr>
          <w:b/>
          <w:highlight w:val="green"/>
        </w:rPr>
        <w:t>[long term outcomes to be inserted]</w:t>
      </w:r>
    </w:p>
    <w:p w14:paraId="4B8D86A7" w14:textId="77777777" w:rsidR="00E8666E" w:rsidRPr="00B301B5" w:rsidRDefault="00E8666E" w:rsidP="00796364">
      <w:pPr>
        <w:pStyle w:val="Level1"/>
        <w:keepNext/>
        <w:numPr>
          <w:ilvl w:val="0"/>
          <w:numId w:val="12"/>
        </w:numPr>
        <w:ind w:left="1276"/>
        <w:rPr>
          <w:b/>
        </w:rPr>
      </w:pPr>
    </w:p>
    <w:p w14:paraId="0F739E52" w14:textId="77777777" w:rsidR="00E8666E" w:rsidRPr="00B301B5" w:rsidRDefault="00E8666E" w:rsidP="00796364">
      <w:pPr>
        <w:pStyle w:val="Level1"/>
        <w:keepNext/>
        <w:numPr>
          <w:ilvl w:val="0"/>
          <w:numId w:val="12"/>
        </w:numPr>
        <w:ind w:left="1276"/>
      </w:pPr>
    </w:p>
    <w:p w14:paraId="618D679C" w14:textId="77777777" w:rsidR="00F9433B" w:rsidRPr="00B301B5" w:rsidRDefault="00F9433B" w:rsidP="00796364">
      <w:pPr>
        <w:pStyle w:val="Level1"/>
        <w:keepNext/>
      </w:pPr>
      <w:r w:rsidRPr="00B301B5">
        <w:t xml:space="preserve">The outputs </w:t>
      </w:r>
      <w:r w:rsidR="00E8666E" w:rsidRPr="00B301B5">
        <w:t xml:space="preserve">above </w:t>
      </w:r>
      <w:r w:rsidRPr="00B301B5">
        <w:t>will be</w:t>
      </w:r>
      <w:r w:rsidR="00E8666E" w:rsidRPr="00B301B5">
        <w:t xml:space="preserve"> measured in accordance with the means and frequency set out in the table below:</w:t>
      </w:r>
      <w:r w:rsidRPr="00B301B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609"/>
        <w:gridCol w:w="3766"/>
      </w:tblGrid>
      <w:tr w:rsidR="00F55515" w:rsidRPr="00B301B5" w14:paraId="385362B7" w14:textId="77777777" w:rsidTr="00DB75D0">
        <w:tc>
          <w:tcPr>
            <w:tcW w:w="2741" w:type="dxa"/>
            <w:shd w:val="clear" w:color="auto" w:fill="auto"/>
          </w:tcPr>
          <w:p w14:paraId="08CCB1E1" w14:textId="77777777" w:rsidR="00F55515" w:rsidRPr="00B301B5" w:rsidRDefault="00F55515" w:rsidP="00796364">
            <w:pPr>
              <w:pStyle w:val="Body"/>
              <w:keepNext/>
              <w:spacing w:after="0"/>
              <w:rPr>
                <w:b/>
              </w:rPr>
            </w:pPr>
            <w:r w:rsidRPr="00B301B5">
              <w:rPr>
                <w:b/>
              </w:rPr>
              <w:t>Outputs measured</w:t>
            </w:r>
          </w:p>
          <w:p w14:paraId="2FD0AEED" w14:textId="77777777" w:rsidR="00F55515" w:rsidRPr="00B301B5" w:rsidRDefault="00F55515" w:rsidP="00796364">
            <w:pPr>
              <w:pStyle w:val="Body"/>
              <w:keepNext/>
              <w:spacing w:after="0"/>
              <w:rPr>
                <w:b/>
              </w:rPr>
            </w:pPr>
            <w:r w:rsidRPr="00B301B5">
              <w:rPr>
                <w:b/>
              </w:rPr>
              <w:t>Year 1</w:t>
            </w:r>
          </w:p>
        </w:tc>
        <w:tc>
          <w:tcPr>
            <w:tcW w:w="2715" w:type="dxa"/>
            <w:shd w:val="clear" w:color="auto" w:fill="auto"/>
          </w:tcPr>
          <w:p w14:paraId="73D377B0" w14:textId="77777777" w:rsidR="00F55515" w:rsidRPr="00B301B5" w:rsidRDefault="00F55515" w:rsidP="00796364">
            <w:pPr>
              <w:pStyle w:val="Body"/>
              <w:keepNext/>
              <w:spacing w:after="0"/>
              <w:rPr>
                <w:b/>
              </w:rPr>
            </w:pPr>
            <w:r w:rsidRPr="00B301B5">
              <w:rPr>
                <w:b/>
              </w:rPr>
              <w:t xml:space="preserve">Measure </w:t>
            </w:r>
          </w:p>
        </w:tc>
        <w:tc>
          <w:tcPr>
            <w:tcW w:w="3786" w:type="dxa"/>
            <w:shd w:val="clear" w:color="auto" w:fill="auto"/>
          </w:tcPr>
          <w:p w14:paraId="12A3809E" w14:textId="77777777" w:rsidR="00F55515" w:rsidRPr="00B301B5" w:rsidRDefault="00F55515" w:rsidP="00796364">
            <w:pPr>
              <w:pStyle w:val="Body"/>
              <w:keepNext/>
              <w:spacing w:after="0"/>
              <w:rPr>
                <w:b/>
              </w:rPr>
            </w:pPr>
            <w:r w:rsidRPr="00B301B5">
              <w:rPr>
                <w:b/>
              </w:rPr>
              <w:t>Frequency (annually/quarterly/monthly/other)</w:t>
            </w:r>
          </w:p>
          <w:p w14:paraId="2589F39C" w14:textId="77777777" w:rsidR="00F55515" w:rsidRPr="00B301B5" w:rsidRDefault="00F55515" w:rsidP="00796364">
            <w:pPr>
              <w:pStyle w:val="Body"/>
              <w:keepNext/>
              <w:spacing w:after="0"/>
              <w:rPr>
                <w:b/>
              </w:rPr>
            </w:pPr>
          </w:p>
        </w:tc>
      </w:tr>
      <w:tr w:rsidR="00F55515" w:rsidRPr="00B301B5" w14:paraId="40307884" w14:textId="77777777" w:rsidTr="00DB75D0">
        <w:tc>
          <w:tcPr>
            <w:tcW w:w="2741" w:type="dxa"/>
            <w:shd w:val="clear" w:color="auto" w:fill="auto"/>
          </w:tcPr>
          <w:p w14:paraId="71FEE569" w14:textId="77777777" w:rsidR="00F55515" w:rsidRPr="00B301B5" w:rsidRDefault="00F55515" w:rsidP="00796364">
            <w:pPr>
              <w:pStyle w:val="Body"/>
              <w:keepNext/>
              <w:spacing w:after="0"/>
              <w:rPr>
                <w:b/>
              </w:rPr>
            </w:pPr>
          </w:p>
          <w:p w14:paraId="5AB3F2AA" w14:textId="77777777" w:rsidR="00F55515" w:rsidRPr="00B301B5" w:rsidRDefault="00F55515" w:rsidP="00796364">
            <w:pPr>
              <w:pStyle w:val="Body"/>
              <w:keepNext/>
              <w:spacing w:after="0"/>
              <w:rPr>
                <w:b/>
              </w:rPr>
            </w:pPr>
          </w:p>
        </w:tc>
        <w:tc>
          <w:tcPr>
            <w:tcW w:w="2715" w:type="dxa"/>
            <w:shd w:val="clear" w:color="auto" w:fill="auto"/>
          </w:tcPr>
          <w:p w14:paraId="447157F9" w14:textId="77777777" w:rsidR="00F55515" w:rsidRPr="00B301B5" w:rsidRDefault="00F55515" w:rsidP="00796364">
            <w:pPr>
              <w:pStyle w:val="Body"/>
              <w:keepNext/>
              <w:spacing w:after="0"/>
              <w:rPr>
                <w:b/>
              </w:rPr>
            </w:pPr>
          </w:p>
        </w:tc>
        <w:tc>
          <w:tcPr>
            <w:tcW w:w="3786" w:type="dxa"/>
            <w:shd w:val="clear" w:color="auto" w:fill="auto"/>
          </w:tcPr>
          <w:p w14:paraId="4B48BABB" w14:textId="77777777" w:rsidR="00F55515" w:rsidRPr="00B301B5" w:rsidRDefault="00F55515" w:rsidP="00796364">
            <w:pPr>
              <w:pStyle w:val="Body"/>
              <w:keepNext/>
              <w:spacing w:after="0"/>
              <w:rPr>
                <w:b/>
              </w:rPr>
            </w:pPr>
          </w:p>
        </w:tc>
      </w:tr>
      <w:tr w:rsidR="00F55515" w:rsidRPr="00B301B5" w14:paraId="6C4A36E3" w14:textId="77777777" w:rsidTr="00DB75D0">
        <w:tc>
          <w:tcPr>
            <w:tcW w:w="2741" w:type="dxa"/>
            <w:shd w:val="clear" w:color="auto" w:fill="auto"/>
          </w:tcPr>
          <w:p w14:paraId="1E8C3EF7" w14:textId="77777777" w:rsidR="00F55515" w:rsidRPr="00B301B5" w:rsidRDefault="00F55515" w:rsidP="00796364">
            <w:pPr>
              <w:pStyle w:val="Body"/>
              <w:keepNext/>
              <w:spacing w:after="0"/>
              <w:rPr>
                <w:b/>
              </w:rPr>
            </w:pPr>
          </w:p>
          <w:p w14:paraId="05584980" w14:textId="77777777" w:rsidR="00F55515" w:rsidRPr="00B301B5" w:rsidRDefault="00F55515" w:rsidP="00796364">
            <w:pPr>
              <w:pStyle w:val="Body"/>
              <w:keepNext/>
              <w:spacing w:after="0"/>
              <w:rPr>
                <w:b/>
              </w:rPr>
            </w:pPr>
          </w:p>
        </w:tc>
        <w:tc>
          <w:tcPr>
            <w:tcW w:w="2715" w:type="dxa"/>
            <w:shd w:val="clear" w:color="auto" w:fill="auto"/>
          </w:tcPr>
          <w:p w14:paraId="270856B8" w14:textId="77777777" w:rsidR="00F55515" w:rsidRPr="00B301B5" w:rsidRDefault="00F55515" w:rsidP="00796364">
            <w:pPr>
              <w:pStyle w:val="Body"/>
              <w:keepNext/>
              <w:spacing w:after="0"/>
              <w:rPr>
                <w:b/>
              </w:rPr>
            </w:pPr>
          </w:p>
        </w:tc>
        <w:tc>
          <w:tcPr>
            <w:tcW w:w="3786" w:type="dxa"/>
            <w:shd w:val="clear" w:color="auto" w:fill="auto"/>
          </w:tcPr>
          <w:p w14:paraId="05F3928F" w14:textId="77777777" w:rsidR="00F55515" w:rsidRPr="00B301B5" w:rsidRDefault="00F55515" w:rsidP="00796364">
            <w:pPr>
              <w:pStyle w:val="Body"/>
              <w:keepNext/>
              <w:spacing w:after="0"/>
              <w:rPr>
                <w:b/>
              </w:rPr>
            </w:pPr>
          </w:p>
        </w:tc>
      </w:tr>
      <w:tr w:rsidR="00F55515" w:rsidRPr="00B301B5" w14:paraId="7DB0EBB1" w14:textId="77777777" w:rsidTr="00DB75D0">
        <w:tc>
          <w:tcPr>
            <w:tcW w:w="2741" w:type="dxa"/>
            <w:shd w:val="clear" w:color="auto" w:fill="auto"/>
          </w:tcPr>
          <w:p w14:paraId="6D7C3168" w14:textId="77777777" w:rsidR="00F55515" w:rsidRDefault="00F55515" w:rsidP="00666D6D">
            <w:pPr>
              <w:pStyle w:val="Body"/>
              <w:keepNext/>
              <w:spacing w:after="0"/>
              <w:rPr>
                <w:b/>
              </w:rPr>
            </w:pPr>
          </w:p>
          <w:p w14:paraId="0D8867CE" w14:textId="01D5431C" w:rsidR="00434FB8" w:rsidRPr="00B301B5" w:rsidRDefault="00434FB8" w:rsidP="00666D6D">
            <w:pPr>
              <w:pStyle w:val="Body"/>
              <w:keepNext/>
              <w:spacing w:after="0"/>
              <w:rPr>
                <w:b/>
              </w:rPr>
            </w:pPr>
          </w:p>
        </w:tc>
        <w:tc>
          <w:tcPr>
            <w:tcW w:w="2715" w:type="dxa"/>
            <w:shd w:val="clear" w:color="auto" w:fill="auto"/>
          </w:tcPr>
          <w:p w14:paraId="45030BB3" w14:textId="77777777" w:rsidR="00F55515" w:rsidRPr="00B301B5" w:rsidRDefault="00F55515" w:rsidP="00796364">
            <w:pPr>
              <w:pStyle w:val="Body"/>
              <w:keepNext/>
              <w:spacing w:after="0"/>
              <w:rPr>
                <w:b/>
              </w:rPr>
            </w:pPr>
          </w:p>
        </w:tc>
        <w:tc>
          <w:tcPr>
            <w:tcW w:w="3786" w:type="dxa"/>
            <w:shd w:val="clear" w:color="auto" w:fill="auto"/>
          </w:tcPr>
          <w:p w14:paraId="20E49EE8" w14:textId="77777777" w:rsidR="00F55515" w:rsidRPr="00B301B5" w:rsidRDefault="00F55515" w:rsidP="00796364">
            <w:pPr>
              <w:pStyle w:val="Body"/>
              <w:keepNext/>
              <w:spacing w:after="0"/>
              <w:rPr>
                <w:b/>
              </w:rPr>
            </w:pPr>
          </w:p>
        </w:tc>
      </w:tr>
      <w:tr w:rsidR="00F55515" w:rsidRPr="00B301B5" w14:paraId="332215F2" w14:textId="77777777" w:rsidTr="00DB75D0">
        <w:tc>
          <w:tcPr>
            <w:tcW w:w="2741" w:type="dxa"/>
            <w:shd w:val="clear" w:color="auto" w:fill="auto"/>
          </w:tcPr>
          <w:p w14:paraId="074ED519" w14:textId="77777777" w:rsidR="00F55515" w:rsidRPr="00B301B5" w:rsidRDefault="00F55515" w:rsidP="00796364">
            <w:pPr>
              <w:pStyle w:val="Body"/>
              <w:keepNext/>
              <w:spacing w:after="0"/>
              <w:rPr>
                <w:b/>
              </w:rPr>
            </w:pPr>
          </w:p>
          <w:p w14:paraId="7651D3DB" w14:textId="77777777" w:rsidR="00F55515" w:rsidRPr="00B301B5" w:rsidRDefault="00F55515" w:rsidP="00796364">
            <w:pPr>
              <w:pStyle w:val="Body"/>
              <w:keepNext/>
              <w:spacing w:after="0"/>
              <w:rPr>
                <w:b/>
              </w:rPr>
            </w:pPr>
          </w:p>
        </w:tc>
        <w:tc>
          <w:tcPr>
            <w:tcW w:w="2715" w:type="dxa"/>
            <w:shd w:val="clear" w:color="auto" w:fill="auto"/>
          </w:tcPr>
          <w:p w14:paraId="3C39661B" w14:textId="77777777" w:rsidR="00F55515" w:rsidRPr="00B301B5" w:rsidRDefault="00F55515" w:rsidP="00796364">
            <w:pPr>
              <w:pStyle w:val="Body"/>
              <w:keepNext/>
              <w:spacing w:after="0"/>
              <w:rPr>
                <w:b/>
              </w:rPr>
            </w:pPr>
          </w:p>
        </w:tc>
        <w:tc>
          <w:tcPr>
            <w:tcW w:w="3786" w:type="dxa"/>
            <w:shd w:val="clear" w:color="auto" w:fill="auto"/>
          </w:tcPr>
          <w:p w14:paraId="010EE2DE" w14:textId="77777777" w:rsidR="00F55515" w:rsidRPr="00B301B5" w:rsidRDefault="00F55515" w:rsidP="00796364">
            <w:pPr>
              <w:pStyle w:val="Body"/>
              <w:keepNext/>
              <w:spacing w:after="0"/>
              <w:rPr>
                <w:b/>
              </w:rPr>
            </w:pPr>
          </w:p>
        </w:tc>
      </w:tr>
      <w:tr w:rsidR="00F55515" w:rsidRPr="00B301B5" w14:paraId="1A74730A" w14:textId="77777777" w:rsidTr="00DB75D0">
        <w:tc>
          <w:tcPr>
            <w:tcW w:w="2741" w:type="dxa"/>
            <w:shd w:val="clear" w:color="auto" w:fill="auto"/>
          </w:tcPr>
          <w:p w14:paraId="3DB0C0B4" w14:textId="77777777" w:rsidR="00F55515" w:rsidRPr="00B301B5" w:rsidRDefault="00F55515" w:rsidP="00796364">
            <w:pPr>
              <w:pStyle w:val="Body"/>
              <w:keepNext/>
              <w:spacing w:after="0"/>
              <w:rPr>
                <w:b/>
              </w:rPr>
            </w:pPr>
          </w:p>
          <w:p w14:paraId="40DD8BED" w14:textId="77777777" w:rsidR="00F55515" w:rsidRPr="00B301B5" w:rsidRDefault="00F55515" w:rsidP="00796364">
            <w:pPr>
              <w:pStyle w:val="Body"/>
              <w:keepNext/>
              <w:spacing w:after="0"/>
              <w:rPr>
                <w:b/>
              </w:rPr>
            </w:pPr>
          </w:p>
        </w:tc>
        <w:tc>
          <w:tcPr>
            <w:tcW w:w="2715" w:type="dxa"/>
            <w:shd w:val="clear" w:color="auto" w:fill="auto"/>
          </w:tcPr>
          <w:p w14:paraId="0E4DCCAE" w14:textId="77777777" w:rsidR="00F55515" w:rsidRPr="00B301B5" w:rsidRDefault="00F55515" w:rsidP="00796364">
            <w:pPr>
              <w:pStyle w:val="Body"/>
              <w:keepNext/>
              <w:spacing w:after="0"/>
              <w:rPr>
                <w:b/>
              </w:rPr>
            </w:pPr>
          </w:p>
        </w:tc>
        <w:tc>
          <w:tcPr>
            <w:tcW w:w="3786" w:type="dxa"/>
            <w:shd w:val="clear" w:color="auto" w:fill="auto"/>
          </w:tcPr>
          <w:p w14:paraId="59B1F0EC" w14:textId="77777777" w:rsidR="00F55515" w:rsidRPr="00B301B5" w:rsidRDefault="00F55515" w:rsidP="00796364">
            <w:pPr>
              <w:pStyle w:val="Body"/>
              <w:keepNext/>
              <w:spacing w:after="0"/>
              <w:rPr>
                <w:b/>
              </w:rPr>
            </w:pPr>
          </w:p>
        </w:tc>
      </w:tr>
    </w:tbl>
    <w:p w14:paraId="006E104B" w14:textId="77777777" w:rsidR="00AF7A4A" w:rsidRPr="00B301B5" w:rsidRDefault="00AF7A4A" w:rsidP="00796364">
      <w:pPr>
        <w:keepNext/>
        <w:ind w:left="1070"/>
        <w:jc w:val="center"/>
        <w:rPr>
          <w:sz w:val="20"/>
        </w:rPr>
        <w:sectPr w:rsidR="00AF7A4A" w:rsidRPr="00B301B5" w:rsidSect="00F55515">
          <w:footerReference w:type="default" r:id="rId19"/>
          <w:pgSz w:w="11906" w:h="16838"/>
          <w:pgMar w:top="1440" w:right="1440" w:bottom="1440" w:left="1440" w:header="360" w:footer="720" w:gutter="0"/>
          <w:cols w:space="720"/>
        </w:sectPr>
      </w:pPr>
    </w:p>
    <w:p w14:paraId="772730D5" w14:textId="77777777" w:rsidR="003E07DA" w:rsidRDefault="003E07DA" w:rsidP="003E07DA">
      <w:pPr>
        <w:pStyle w:val="Appendix"/>
      </w:pPr>
      <w:bookmarkStart w:id="340" w:name="_Ref531641234"/>
      <w:r>
        <w:rPr>
          <w:rFonts w:eastAsia="STZhongsong"/>
          <w:caps/>
          <w:szCs w:val="22"/>
          <w:lang w:eastAsia="zh-CN"/>
        </w:rPr>
        <w:t xml:space="preserve"> </w:t>
      </w:r>
    </w:p>
    <w:p w14:paraId="11F47949" w14:textId="6951834E" w:rsidR="003E07DA" w:rsidRPr="003E07DA" w:rsidRDefault="003E07DA" w:rsidP="003E07DA">
      <w:pPr>
        <w:pStyle w:val="Appendix"/>
        <w:numPr>
          <w:ilvl w:val="0"/>
          <w:numId w:val="0"/>
        </w:numPr>
        <w:ind w:left="2160" w:firstLine="720"/>
        <w:jc w:val="both"/>
      </w:pPr>
      <w:r w:rsidRPr="003E07DA">
        <w:rPr>
          <w:rFonts w:eastAsia="STZhongsong"/>
          <w:caps/>
          <w:szCs w:val="22"/>
          <w:lang w:eastAsia="zh-CN"/>
        </w:rPr>
        <w:t>DATA PROTECTION PROVISIONS</w:t>
      </w:r>
    </w:p>
    <w:p w14:paraId="6ADDAC06" w14:textId="77777777" w:rsidR="003E07DA" w:rsidRPr="003E07DA" w:rsidRDefault="003E07DA" w:rsidP="003E07DA">
      <w:pPr>
        <w:adjustRightInd/>
        <w:spacing w:before="20" w:after="20"/>
        <w:jc w:val="left"/>
        <w:rPr>
          <w:color w:val="000000"/>
          <w:sz w:val="24"/>
          <w:szCs w:val="24"/>
          <w:lang w:eastAsia="zh-CN"/>
        </w:rPr>
      </w:pPr>
    </w:p>
    <w:p w14:paraId="551D5F75" w14:textId="77777777" w:rsidR="003E07DA" w:rsidRPr="003E07DA" w:rsidRDefault="003E07DA" w:rsidP="003E07DA">
      <w:pPr>
        <w:adjustRightInd/>
        <w:spacing w:after="0"/>
        <w:rPr>
          <w:b/>
          <w:color w:val="000000"/>
          <w:sz w:val="20"/>
          <w:highlight w:val="white"/>
        </w:rPr>
      </w:pPr>
      <w:r w:rsidRPr="003E07DA">
        <w:rPr>
          <w:b/>
          <w:color w:val="000000"/>
          <w:sz w:val="20"/>
          <w:highlight w:val="white"/>
        </w:rPr>
        <w:t>DATA PROTECTION LEGISLATION PARAGRAPH DEFINITIONS:</w:t>
      </w:r>
    </w:p>
    <w:p w14:paraId="62E40051" w14:textId="77777777" w:rsidR="003E07DA" w:rsidRPr="003E07DA" w:rsidRDefault="003E07DA" w:rsidP="003E07DA">
      <w:pPr>
        <w:adjustRightInd/>
        <w:spacing w:after="0"/>
        <w:rPr>
          <w:b/>
          <w:color w:val="000000"/>
          <w:sz w:val="20"/>
          <w:highlight w:val="white"/>
        </w:rPr>
      </w:pPr>
    </w:p>
    <w:p w14:paraId="5FED0415" w14:textId="77777777" w:rsidR="003E07DA" w:rsidRPr="003E07DA" w:rsidRDefault="003E07DA" w:rsidP="003E07DA">
      <w:pPr>
        <w:adjustRightInd/>
        <w:spacing w:after="0"/>
        <w:rPr>
          <w:color w:val="000000"/>
          <w:sz w:val="20"/>
        </w:rPr>
      </w:pPr>
      <w:r w:rsidRPr="003E07DA">
        <w:rPr>
          <w:b/>
          <w:color w:val="000000"/>
          <w:sz w:val="20"/>
        </w:rPr>
        <w:t>Breach</w:t>
      </w:r>
      <w:r w:rsidRPr="003E07DA">
        <w:rPr>
          <w:color w:val="000000"/>
          <w:sz w:val="20"/>
        </w:rPr>
        <w:t>,</w:t>
      </w:r>
      <w:r w:rsidRPr="003E07DA">
        <w:rPr>
          <w:b/>
          <w:color w:val="000000"/>
          <w:sz w:val="20"/>
        </w:rPr>
        <w:t xml:space="preserve"> Data Protection Officer and Data Subject</w:t>
      </w:r>
      <w:r w:rsidRPr="003E07DA">
        <w:rPr>
          <w:color w:val="000000"/>
          <w:sz w:val="20"/>
        </w:rPr>
        <w:t xml:space="preserve">, take the meaning given in the GDPR.  </w:t>
      </w:r>
    </w:p>
    <w:p w14:paraId="22C27F9C" w14:textId="77777777" w:rsidR="003E07DA" w:rsidRPr="003E07DA" w:rsidRDefault="003E07DA" w:rsidP="003E07DA">
      <w:pPr>
        <w:adjustRightInd/>
        <w:spacing w:after="0"/>
        <w:rPr>
          <w:color w:val="000000"/>
          <w:sz w:val="20"/>
        </w:rPr>
      </w:pPr>
    </w:p>
    <w:p w14:paraId="1AA63F51" w14:textId="77777777" w:rsidR="003E07DA" w:rsidRPr="003E07DA" w:rsidRDefault="003E07DA" w:rsidP="003E07DA">
      <w:pPr>
        <w:adjustRightInd/>
        <w:spacing w:after="0"/>
        <w:rPr>
          <w:color w:val="000000"/>
          <w:sz w:val="20"/>
        </w:rPr>
      </w:pPr>
      <w:r w:rsidRPr="003E07DA">
        <w:rPr>
          <w:b/>
          <w:color w:val="000000"/>
          <w:sz w:val="20"/>
        </w:rPr>
        <w:t>Data Protection Impact Assessment</w:t>
      </w:r>
      <w:r w:rsidRPr="003E07DA">
        <w:rPr>
          <w:color w:val="000000"/>
          <w:sz w:val="20"/>
        </w:rPr>
        <w:t xml:space="preserve">: an assessment by the Controller of the impact of the envisaged processing on the protection of Personal Data. </w:t>
      </w:r>
    </w:p>
    <w:p w14:paraId="76D7D061" w14:textId="77777777" w:rsidR="003E07DA" w:rsidRPr="003E07DA" w:rsidRDefault="003E07DA" w:rsidP="003E07DA">
      <w:pPr>
        <w:adjustRightInd/>
        <w:spacing w:after="0"/>
        <w:rPr>
          <w:color w:val="000000"/>
          <w:sz w:val="20"/>
        </w:rPr>
      </w:pPr>
    </w:p>
    <w:p w14:paraId="5061FDCB" w14:textId="77777777" w:rsidR="003E07DA" w:rsidRPr="003E07DA" w:rsidRDefault="003E07DA" w:rsidP="003E07DA">
      <w:pPr>
        <w:adjustRightInd/>
        <w:spacing w:after="0"/>
        <w:rPr>
          <w:color w:val="000000"/>
          <w:sz w:val="20"/>
        </w:rPr>
      </w:pPr>
      <w:r w:rsidRPr="003E07DA">
        <w:rPr>
          <w:b/>
          <w:color w:val="000000"/>
          <w:sz w:val="20"/>
        </w:rPr>
        <w:t>Data Loss Event</w:t>
      </w:r>
      <w:r w:rsidRPr="003E07DA">
        <w:rPr>
          <w:color w:val="000000"/>
          <w:sz w:val="20"/>
        </w:rPr>
        <w:t>: any event that results, or may result, in unauthorised access to Personal Data held by the Processor under these Conditions, and/or actual or potential loss and/or destruction of Personal Data in breach of these Conditions, including any Personal Data Breach.</w:t>
      </w:r>
    </w:p>
    <w:p w14:paraId="5A522598" w14:textId="77777777" w:rsidR="003E07DA" w:rsidRPr="003E07DA" w:rsidRDefault="003E07DA" w:rsidP="003E07DA">
      <w:pPr>
        <w:adjustRightInd/>
        <w:spacing w:after="0"/>
        <w:rPr>
          <w:color w:val="000000"/>
          <w:sz w:val="20"/>
        </w:rPr>
      </w:pPr>
    </w:p>
    <w:p w14:paraId="1C7911B0" w14:textId="77777777" w:rsidR="003E07DA" w:rsidRPr="003E07DA" w:rsidRDefault="003E07DA" w:rsidP="003E07DA">
      <w:pPr>
        <w:adjustRightInd/>
        <w:spacing w:after="0"/>
        <w:rPr>
          <w:color w:val="000000"/>
          <w:sz w:val="20"/>
        </w:rPr>
      </w:pPr>
      <w:r w:rsidRPr="003E07DA">
        <w:rPr>
          <w:b/>
          <w:color w:val="000000"/>
          <w:sz w:val="20"/>
        </w:rPr>
        <w:t>Data Subject Request</w:t>
      </w:r>
      <w:r w:rsidRPr="003E07DA">
        <w:rPr>
          <w:color w:val="000000"/>
          <w:sz w:val="20"/>
        </w:rPr>
        <w:t>: a request made by, or on behalf of, a Data Subject in accordance with rights granted pursuant to the Data Protection Legislation to access their Personal Data.</w:t>
      </w:r>
    </w:p>
    <w:p w14:paraId="6BA83BC4" w14:textId="77777777" w:rsidR="003E07DA" w:rsidRPr="003E07DA" w:rsidRDefault="003E07DA" w:rsidP="003E07DA">
      <w:pPr>
        <w:adjustRightInd/>
        <w:spacing w:after="0"/>
        <w:rPr>
          <w:color w:val="000000"/>
          <w:sz w:val="20"/>
        </w:rPr>
      </w:pPr>
    </w:p>
    <w:p w14:paraId="3009BC33" w14:textId="77777777" w:rsidR="003E07DA" w:rsidRPr="003E07DA" w:rsidRDefault="003E07DA" w:rsidP="003E07DA">
      <w:pPr>
        <w:adjustRightInd/>
        <w:spacing w:after="0"/>
        <w:rPr>
          <w:i/>
          <w:color w:val="000000"/>
          <w:sz w:val="20"/>
        </w:rPr>
      </w:pPr>
      <w:r w:rsidRPr="003E07DA">
        <w:rPr>
          <w:b/>
          <w:color w:val="000000"/>
          <w:sz w:val="20"/>
        </w:rPr>
        <w:t>GDPR</w:t>
      </w:r>
      <w:r w:rsidRPr="003E07DA">
        <w:rPr>
          <w:color w:val="000000"/>
          <w:sz w:val="20"/>
        </w:rPr>
        <w:t>: the General Data Protection Regulation</w:t>
      </w:r>
      <w:r w:rsidRPr="003E07DA">
        <w:rPr>
          <w:i/>
          <w:color w:val="000000"/>
          <w:sz w:val="20"/>
        </w:rPr>
        <w:t xml:space="preserve"> (Regulation (EU) 2016/679).</w:t>
      </w:r>
    </w:p>
    <w:p w14:paraId="0085BCE2" w14:textId="77777777" w:rsidR="003E07DA" w:rsidRPr="003E07DA" w:rsidRDefault="003E07DA" w:rsidP="003E07DA">
      <w:pPr>
        <w:adjustRightInd/>
        <w:spacing w:after="0"/>
        <w:rPr>
          <w:i/>
          <w:color w:val="000000"/>
          <w:sz w:val="20"/>
        </w:rPr>
      </w:pPr>
    </w:p>
    <w:p w14:paraId="25ABE11A" w14:textId="77777777" w:rsidR="003E07DA" w:rsidRPr="003E07DA" w:rsidRDefault="003E07DA" w:rsidP="003E07DA">
      <w:pPr>
        <w:adjustRightInd/>
        <w:spacing w:after="0"/>
        <w:rPr>
          <w:color w:val="000000"/>
          <w:sz w:val="20"/>
        </w:rPr>
      </w:pPr>
      <w:r w:rsidRPr="003E07DA">
        <w:rPr>
          <w:b/>
          <w:color w:val="000000"/>
          <w:sz w:val="20"/>
        </w:rPr>
        <w:t>LED</w:t>
      </w:r>
      <w:r w:rsidRPr="003E07DA">
        <w:rPr>
          <w:color w:val="000000"/>
          <w:sz w:val="20"/>
        </w:rPr>
        <w:t xml:space="preserve">:  Law Enforcement Directive </w:t>
      </w:r>
      <w:r w:rsidRPr="003E07DA">
        <w:rPr>
          <w:i/>
          <w:color w:val="000000"/>
          <w:sz w:val="20"/>
        </w:rPr>
        <w:t>(Directive (EU) 2016/680)</w:t>
      </w:r>
      <w:r w:rsidRPr="003E07DA">
        <w:rPr>
          <w:color w:val="000000"/>
          <w:sz w:val="20"/>
        </w:rPr>
        <w:t>.</w:t>
      </w:r>
    </w:p>
    <w:p w14:paraId="4DE7625C" w14:textId="77777777" w:rsidR="003E07DA" w:rsidRPr="003E07DA" w:rsidRDefault="003E07DA" w:rsidP="003E07DA">
      <w:pPr>
        <w:adjustRightInd/>
        <w:spacing w:after="0"/>
        <w:rPr>
          <w:color w:val="000000"/>
          <w:sz w:val="20"/>
        </w:rPr>
      </w:pPr>
    </w:p>
    <w:p w14:paraId="40B54671" w14:textId="77777777" w:rsidR="003E07DA" w:rsidRPr="003E07DA" w:rsidRDefault="003E07DA" w:rsidP="003E07DA">
      <w:pPr>
        <w:adjustRightInd/>
        <w:spacing w:after="0"/>
        <w:rPr>
          <w:color w:val="000000"/>
          <w:sz w:val="20"/>
          <w:highlight w:val="white"/>
        </w:rPr>
      </w:pPr>
      <w:r w:rsidRPr="003E07DA">
        <w:rPr>
          <w:b/>
          <w:color w:val="000000"/>
          <w:sz w:val="20"/>
          <w:highlight w:val="white"/>
        </w:rPr>
        <w:t>Processor Personnel</w:t>
      </w:r>
      <w:r w:rsidRPr="003E07DA">
        <w:rPr>
          <w:color w:val="000000"/>
          <w:sz w:val="20"/>
          <w:highlight w:val="white"/>
        </w:rPr>
        <w:t>: means all directors, officers, employees, agents, consultants and Recipients of the Processor and/or of any Sub-Processor engaged in the performance of its obligations under these Conditions.</w:t>
      </w:r>
    </w:p>
    <w:p w14:paraId="055C2523" w14:textId="77777777" w:rsidR="003E07DA" w:rsidRPr="003E07DA" w:rsidRDefault="003E07DA" w:rsidP="003E07DA">
      <w:pPr>
        <w:adjustRightInd/>
        <w:spacing w:after="0"/>
        <w:rPr>
          <w:color w:val="000000"/>
          <w:sz w:val="20"/>
          <w:highlight w:val="white"/>
        </w:rPr>
      </w:pPr>
      <w:r w:rsidRPr="003E07DA">
        <w:rPr>
          <w:color w:val="000000"/>
          <w:sz w:val="20"/>
          <w:highlight w:val="white"/>
        </w:rPr>
        <w:t xml:space="preserve"> </w:t>
      </w:r>
    </w:p>
    <w:p w14:paraId="3B095927" w14:textId="77777777" w:rsidR="003E07DA" w:rsidRPr="003E07DA" w:rsidRDefault="003E07DA" w:rsidP="003E07DA">
      <w:pPr>
        <w:adjustRightInd/>
        <w:spacing w:after="0"/>
        <w:rPr>
          <w:color w:val="000000"/>
          <w:sz w:val="20"/>
        </w:rPr>
      </w:pPr>
      <w:r w:rsidRPr="003E07DA">
        <w:rPr>
          <w:b/>
          <w:color w:val="000000"/>
          <w:sz w:val="20"/>
        </w:rPr>
        <w:t>Protective Measures</w:t>
      </w:r>
      <w:r w:rsidRPr="003E07DA">
        <w:rPr>
          <w:color w:val="000000"/>
          <w:sz w:val="20"/>
        </w:rPr>
        <w:t xml:space="preserve">: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p w14:paraId="70ADF1CD" w14:textId="77777777" w:rsidR="003E07DA" w:rsidRPr="003E07DA" w:rsidRDefault="003E07DA" w:rsidP="003E07DA">
      <w:pPr>
        <w:adjustRightInd/>
        <w:spacing w:after="0"/>
        <w:rPr>
          <w:color w:val="000000"/>
          <w:sz w:val="20"/>
        </w:rPr>
      </w:pPr>
    </w:p>
    <w:p w14:paraId="5C222DFF" w14:textId="77777777" w:rsidR="003E07DA" w:rsidRPr="003E07DA" w:rsidRDefault="003E07DA" w:rsidP="003E07DA">
      <w:pPr>
        <w:adjustRightInd/>
        <w:spacing w:after="0"/>
        <w:rPr>
          <w:color w:val="000000"/>
          <w:sz w:val="20"/>
        </w:rPr>
      </w:pPr>
      <w:r w:rsidRPr="003E07DA">
        <w:rPr>
          <w:b/>
          <w:color w:val="000000"/>
          <w:sz w:val="20"/>
        </w:rPr>
        <w:t>Sub-processor</w:t>
      </w:r>
      <w:r w:rsidRPr="003E07DA">
        <w:rPr>
          <w:color w:val="000000"/>
          <w:sz w:val="20"/>
        </w:rPr>
        <w:t>: any Third Party appointed to process Personal Data on behalf of that Processor related to these Conditions</w:t>
      </w:r>
      <w:bookmarkStart w:id="341" w:name="kix.jwbj6d9xglxj" w:colFirst="0" w:colLast="0"/>
      <w:bookmarkEnd w:id="341"/>
      <w:r w:rsidRPr="003E07DA">
        <w:rPr>
          <w:color w:val="000000"/>
          <w:sz w:val="20"/>
        </w:rPr>
        <w:t>.</w:t>
      </w:r>
    </w:p>
    <w:p w14:paraId="264B7877" w14:textId="77777777" w:rsidR="003E07DA" w:rsidRPr="003E07DA" w:rsidRDefault="003E07DA" w:rsidP="003E07DA">
      <w:pPr>
        <w:adjustRightInd/>
        <w:spacing w:after="0"/>
        <w:rPr>
          <w:color w:val="000000"/>
          <w:sz w:val="20"/>
        </w:rPr>
      </w:pPr>
    </w:p>
    <w:p w14:paraId="38592521" w14:textId="77777777" w:rsidR="003E07DA" w:rsidRPr="003E07DA" w:rsidRDefault="003E07DA" w:rsidP="003E07DA">
      <w:pPr>
        <w:adjustRightInd/>
        <w:spacing w:after="0"/>
        <w:rPr>
          <w:b/>
          <w:color w:val="000000"/>
          <w:sz w:val="20"/>
        </w:rPr>
      </w:pPr>
      <w:r w:rsidRPr="003E07DA">
        <w:rPr>
          <w:b/>
          <w:color w:val="000000"/>
          <w:sz w:val="20"/>
        </w:rPr>
        <w:t>DATA PROTECTION</w:t>
      </w:r>
      <w:bookmarkStart w:id="342" w:name="kix.ymjdoamkggw" w:colFirst="0" w:colLast="0"/>
      <w:bookmarkEnd w:id="342"/>
    </w:p>
    <w:p w14:paraId="4EF229CC" w14:textId="77777777" w:rsidR="003E07DA" w:rsidRPr="003E07DA" w:rsidRDefault="003E07DA" w:rsidP="003E07DA">
      <w:pPr>
        <w:tabs>
          <w:tab w:val="left" w:pos="709"/>
          <w:tab w:val="left" w:pos="1134"/>
        </w:tabs>
        <w:spacing w:after="0"/>
        <w:ind w:left="720" w:hanging="360"/>
        <w:rPr>
          <w:rFonts w:eastAsiaTheme="minorHAnsi" w:cstheme="minorBidi"/>
          <w:sz w:val="20"/>
          <w:lang w:eastAsia="zh-CN"/>
        </w:rPr>
      </w:pPr>
      <w:bookmarkStart w:id="343" w:name="kix.lu6z1q2s2akd" w:colFirst="0" w:colLast="0"/>
      <w:bookmarkStart w:id="344" w:name="kix.jwocsgktdzyb" w:colFirst="0" w:colLast="0"/>
      <w:bookmarkStart w:id="345" w:name="kix.i56w6dr6cv1k" w:colFirst="0" w:colLast="0"/>
      <w:bookmarkStart w:id="346" w:name="kix.efulejue9oeg" w:colFirst="0" w:colLast="0"/>
      <w:bookmarkStart w:id="347" w:name="kix.4naaai8z6pfd" w:colFirst="0" w:colLast="0"/>
      <w:bookmarkStart w:id="348" w:name="kix.g9ycvf3mihu9" w:colFirst="0" w:colLast="0"/>
      <w:bookmarkStart w:id="349" w:name="kix.2g8e8an7trmb" w:colFirst="0" w:colLast="0"/>
      <w:bookmarkStart w:id="350" w:name="kix.c22tjhedtyz" w:colFirst="0" w:colLast="0"/>
      <w:bookmarkStart w:id="351" w:name="kix.qjaz1kvyr93y" w:colFirst="0" w:colLast="0"/>
      <w:bookmarkStart w:id="352" w:name="kix.64f022h9e2ls" w:colFirst="0" w:colLast="0"/>
      <w:bookmarkStart w:id="353" w:name="kix.yqyo2mborius" w:colFirst="0" w:colLast="0"/>
      <w:bookmarkStart w:id="354" w:name="kix.u6s546ha042" w:colFirst="0" w:colLast="0"/>
      <w:bookmarkStart w:id="355" w:name="kix.k0xfh28qudaj" w:colFirst="0" w:colLast="0"/>
      <w:bookmarkStart w:id="356" w:name="kix.v6x2ad8z2q1m" w:colFirst="0" w:colLast="0"/>
      <w:bookmarkStart w:id="357" w:name="kix.xibj6wbmdnyl" w:colFirst="0" w:colLast="0"/>
      <w:bookmarkStart w:id="358" w:name="_1y810tw" w:colFirst="0" w:colLast="0"/>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3B3A4389" w14:textId="5F29C163" w:rsidR="003E07DA" w:rsidRPr="003E07DA" w:rsidRDefault="003E07DA" w:rsidP="003E07DA">
      <w:pPr>
        <w:adjustRightInd/>
        <w:spacing w:after="0"/>
        <w:rPr>
          <w:b/>
          <w:sz w:val="20"/>
        </w:rPr>
      </w:pPr>
      <w:r w:rsidRPr="003E07DA">
        <w:rPr>
          <w:b/>
          <w:sz w:val="20"/>
        </w:rPr>
        <w:t xml:space="preserve">ANNEX </w:t>
      </w:r>
      <w:r w:rsidR="001F23A5">
        <w:rPr>
          <w:b/>
          <w:sz w:val="20"/>
        </w:rPr>
        <w:t>5</w:t>
      </w:r>
      <w:r w:rsidRPr="003E07DA">
        <w:rPr>
          <w:b/>
          <w:sz w:val="20"/>
        </w:rPr>
        <w:t xml:space="preserve"> Annex for Independent Controller  </w:t>
      </w:r>
    </w:p>
    <w:p w14:paraId="453DC319" w14:textId="77777777" w:rsidR="003E07DA" w:rsidRPr="003E07DA" w:rsidRDefault="003E07DA" w:rsidP="003E07DA">
      <w:pPr>
        <w:adjustRightInd/>
        <w:spacing w:after="0"/>
        <w:rPr>
          <w:color w:val="FF0000"/>
          <w:sz w:val="20"/>
        </w:rPr>
      </w:pPr>
      <w:r w:rsidRPr="003E07DA">
        <w:rPr>
          <w:color w:val="FF0000"/>
          <w:sz w:val="20"/>
        </w:rPr>
        <w:t xml:space="preserve"> </w:t>
      </w:r>
    </w:p>
    <w:p w14:paraId="6D72783C" w14:textId="77777777" w:rsidR="003E07DA" w:rsidRPr="003E07DA" w:rsidRDefault="003E07DA" w:rsidP="003E07DA">
      <w:pPr>
        <w:adjustRightInd/>
        <w:spacing w:after="0"/>
        <w:jc w:val="left"/>
        <w:rPr>
          <w:color w:val="000000"/>
          <w:sz w:val="20"/>
        </w:rPr>
      </w:pPr>
    </w:p>
    <w:p w14:paraId="5B7B940D" w14:textId="77777777" w:rsidR="003E07DA" w:rsidRPr="003E07DA" w:rsidRDefault="003E07DA" w:rsidP="003E07DA">
      <w:pPr>
        <w:tabs>
          <w:tab w:val="left" w:pos="709"/>
        </w:tabs>
        <w:spacing w:after="0"/>
        <w:ind w:left="709" w:hanging="709"/>
        <w:rPr>
          <w:rFonts w:eastAsia="Times New Roman"/>
          <w:sz w:val="20"/>
          <w:lang w:eastAsia="zh-CN"/>
        </w:rPr>
      </w:pPr>
      <w:r w:rsidRPr="003E07DA">
        <w:rPr>
          <w:rFonts w:eastAsia="Times New Roman"/>
          <w:sz w:val="20"/>
          <w:lang w:eastAsia="zh-CN"/>
        </w:rPr>
        <w:t xml:space="preserve">1.        The Parties acknowledge that for the purpose of Data Protection Legislation the Grant Recipient is the Controller of any Personal Data processed by it pursuant to the Funded Activities. To the extent that the Grant Recipient and the Authority share any Personal Data for the purposes specified in paragraph </w:t>
      </w:r>
      <w:r w:rsidRPr="003E07DA">
        <w:rPr>
          <w:rFonts w:eastAsia="Times New Roman"/>
          <w:sz w:val="20"/>
          <w:lang w:eastAsia="zh-CN"/>
        </w:rPr>
        <w:fldChar w:fldCharType="begin"/>
      </w:r>
      <w:r w:rsidRPr="003E07DA">
        <w:rPr>
          <w:rFonts w:eastAsia="Times New Roman"/>
          <w:sz w:val="20"/>
          <w:lang w:eastAsia="zh-CN"/>
        </w:rPr>
        <w:instrText xml:space="preserve"> REF _Ref522025432 \r \h  \* MERGEFORMAT </w:instrText>
      </w:r>
      <w:r w:rsidRPr="003E07DA">
        <w:rPr>
          <w:rFonts w:eastAsia="Times New Roman"/>
          <w:sz w:val="20"/>
          <w:lang w:eastAsia="zh-CN"/>
        </w:rPr>
      </w:r>
      <w:r w:rsidRPr="003E07DA">
        <w:rPr>
          <w:rFonts w:eastAsia="Times New Roman"/>
          <w:sz w:val="20"/>
          <w:lang w:eastAsia="zh-CN"/>
        </w:rPr>
        <w:fldChar w:fldCharType="separate"/>
      </w:r>
      <w:r w:rsidRPr="003E07DA">
        <w:rPr>
          <w:rFonts w:eastAsia="Times New Roman"/>
          <w:sz w:val="20"/>
          <w:lang w:eastAsia="zh-CN"/>
        </w:rPr>
        <w:t>4</w:t>
      </w:r>
      <w:r w:rsidRPr="003E07DA">
        <w:rPr>
          <w:rFonts w:eastAsia="Times New Roman"/>
          <w:sz w:val="20"/>
          <w:lang w:eastAsia="zh-CN"/>
        </w:rPr>
        <w:fldChar w:fldCharType="end"/>
      </w:r>
      <w:r w:rsidRPr="003E07DA">
        <w:rPr>
          <w:rFonts w:eastAsia="Times New Roman"/>
          <w:sz w:val="20"/>
          <w:lang w:eastAsia="zh-CN"/>
        </w:rPr>
        <w:t xml:space="preserve">, the Parties acknowledge that they are each separate independent Controllers in respect of such data. </w:t>
      </w:r>
    </w:p>
    <w:p w14:paraId="2EEB931C" w14:textId="77777777" w:rsidR="003E07DA" w:rsidRPr="003E07DA" w:rsidRDefault="003E07DA" w:rsidP="003E07DA">
      <w:pPr>
        <w:numPr>
          <w:ilvl w:val="0"/>
          <w:numId w:val="40"/>
        </w:numPr>
        <w:tabs>
          <w:tab w:val="left" w:pos="720"/>
        </w:tabs>
        <w:adjustRightInd/>
        <w:spacing w:before="20" w:after="0"/>
        <w:jc w:val="left"/>
        <w:rPr>
          <w:rFonts w:eastAsia="Times New Roman"/>
          <w:sz w:val="20"/>
        </w:rPr>
      </w:pPr>
      <w:r w:rsidRPr="003E07DA">
        <w:rPr>
          <w:rFonts w:eastAsia="Times New Roman"/>
          <w:sz w:val="20"/>
        </w:rPr>
        <w:t>The Grant Recipient shall (and shall procure that any of its Representatives shall) adhere to all applicable provisions of the Data Protection Legislation and not put the Authority in breach of the Data Protection Legislation.</w:t>
      </w:r>
    </w:p>
    <w:p w14:paraId="1E777197" w14:textId="77777777" w:rsidR="003E07DA" w:rsidRPr="003E07DA" w:rsidRDefault="003E07DA" w:rsidP="003E07DA">
      <w:pPr>
        <w:numPr>
          <w:ilvl w:val="0"/>
          <w:numId w:val="40"/>
        </w:numPr>
        <w:tabs>
          <w:tab w:val="left" w:pos="709"/>
        </w:tabs>
        <w:adjustRightInd/>
        <w:spacing w:before="20" w:after="0"/>
        <w:jc w:val="left"/>
        <w:rPr>
          <w:rFonts w:eastAsia="Times New Roman"/>
          <w:sz w:val="20"/>
          <w:lang w:eastAsia="zh-CN"/>
        </w:rPr>
      </w:pPr>
      <w:r w:rsidRPr="003E07DA">
        <w:rPr>
          <w:rFonts w:eastAsia="Times New Roman"/>
          <w:sz w:val="20"/>
          <w:lang w:eastAsia="zh-CN"/>
        </w:rPr>
        <w:t xml:space="preserve">On request from the Authority, the Grant Recipient will provide the Authority with all such relevant documents and information relating to the Grant Recipient’s data protection policies and procedures as the Authority may reasonably require. </w:t>
      </w:r>
    </w:p>
    <w:p w14:paraId="674D6E38" w14:textId="77777777" w:rsidR="003E07DA" w:rsidRPr="003E07DA" w:rsidRDefault="003E07DA" w:rsidP="003E07DA">
      <w:pPr>
        <w:numPr>
          <w:ilvl w:val="0"/>
          <w:numId w:val="40"/>
        </w:numPr>
        <w:tabs>
          <w:tab w:val="left" w:pos="720"/>
        </w:tabs>
        <w:adjustRightInd/>
        <w:spacing w:before="20" w:after="0"/>
        <w:jc w:val="left"/>
        <w:rPr>
          <w:rFonts w:eastAsia="Times New Roman"/>
          <w:sz w:val="20"/>
        </w:rPr>
      </w:pPr>
      <w:r w:rsidRPr="003E07DA">
        <w:rPr>
          <w:rFonts w:eastAsia="Times New Roman"/>
          <w:sz w:val="20"/>
        </w:rPr>
        <w:t>Subject to clause 6(b), the Grant Recipient agrees that the Authority and its Representatives may use Personal Data which the Grant Recipient provides about its staff and partners involved in the Funded Activities to exercise the Authority’s rights under this Agreement and or to administer the Grant or associated activities. Furthermore, the Authority agrees that the Grant Recipient and its Representatives may use Personal Data which the Authority provides about its staff involved in the Funded Activities to manage its relationship with the Authority.</w:t>
      </w:r>
    </w:p>
    <w:p w14:paraId="208A354F" w14:textId="77777777" w:rsidR="003E07DA" w:rsidRPr="003E07DA" w:rsidRDefault="003E07DA" w:rsidP="003E07DA">
      <w:pPr>
        <w:numPr>
          <w:ilvl w:val="0"/>
          <w:numId w:val="40"/>
        </w:numPr>
        <w:tabs>
          <w:tab w:val="left" w:pos="720"/>
        </w:tabs>
        <w:adjustRightInd/>
        <w:spacing w:before="20" w:after="0"/>
        <w:jc w:val="left"/>
        <w:rPr>
          <w:rFonts w:eastAsia="Times New Roman"/>
          <w:sz w:val="20"/>
        </w:rPr>
      </w:pPr>
      <w:r w:rsidRPr="003E07DA">
        <w:rPr>
          <w:rFonts w:eastAsia="Times New Roman"/>
          <w:sz w:val="20"/>
        </w:rPr>
        <w:t xml:space="preserve">The Grant Recipient agrees that the Authority may share details of the Grant, including the name of the Grant Recipient’s organisation, with the UK Government [and that these details may appear on the Government Grants Information System database which is available for search by other funders.  </w:t>
      </w:r>
    </w:p>
    <w:p w14:paraId="712BDECE" w14:textId="77777777" w:rsidR="003E07DA" w:rsidRPr="003E07DA" w:rsidRDefault="003E07DA" w:rsidP="003E07DA">
      <w:pPr>
        <w:numPr>
          <w:ilvl w:val="0"/>
          <w:numId w:val="40"/>
        </w:numPr>
        <w:tabs>
          <w:tab w:val="left" w:pos="720"/>
        </w:tabs>
        <w:adjustRightInd/>
        <w:spacing w:before="20" w:after="0"/>
        <w:jc w:val="left"/>
        <w:rPr>
          <w:rFonts w:eastAsia="Times New Roman"/>
          <w:sz w:val="20"/>
        </w:rPr>
      </w:pPr>
      <w:r w:rsidRPr="003E07DA">
        <w:rPr>
          <w:rFonts w:eastAsia="Times New Roman"/>
          <w:sz w:val="20"/>
        </w:rPr>
        <w:t xml:space="preserve">The Authority and the Grant Recipient shall: </w:t>
      </w:r>
    </w:p>
    <w:p w14:paraId="3B0F6D23" w14:textId="77777777" w:rsidR="003E07DA" w:rsidRPr="003E07DA" w:rsidRDefault="003E07DA" w:rsidP="003E07DA">
      <w:pPr>
        <w:numPr>
          <w:ilvl w:val="2"/>
          <w:numId w:val="40"/>
        </w:numPr>
        <w:adjustRightInd/>
        <w:spacing w:before="20" w:after="0"/>
        <w:ind w:left="1418"/>
        <w:jc w:val="left"/>
        <w:rPr>
          <w:color w:val="000000"/>
          <w:sz w:val="20"/>
        </w:rPr>
      </w:pPr>
      <w:r w:rsidRPr="003E07DA">
        <w:rPr>
          <w:color w:val="000000"/>
          <w:sz w:val="20"/>
        </w:rPr>
        <w:t>ensure that the provision of Personal Data to the other party is in compliance with the Data Protection Legislation (including by ensuring all required fair processing information has been given to affected Data Subjects); and</w:t>
      </w:r>
    </w:p>
    <w:p w14:paraId="59DAAB8F" w14:textId="77777777" w:rsidR="003E07DA" w:rsidRPr="003E07DA" w:rsidRDefault="003E07DA" w:rsidP="003E07DA">
      <w:pPr>
        <w:numPr>
          <w:ilvl w:val="2"/>
          <w:numId w:val="40"/>
        </w:numPr>
        <w:adjustRightInd/>
        <w:spacing w:before="20" w:after="0"/>
        <w:ind w:left="1418"/>
        <w:jc w:val="left"/>
        <w:rPr>
          <w:color w:val="000000"/>
          <w:sz w:val="20"/>
        </w:rPr>
      </w:pPr>
      <w:r w:rsidRPr="003E07DA">
        <w:rPr>
          <w:color w:val="000000"/>
          <w:sz w:val="20"/>
        </w:rPr>
        <w:t>ensure that it only shares Personal Data with the other party to the extent required in connection with Funded Activity.</w:t>
      </w:r>
    </w:p>
    <w:p w14:paraId="34F4709B" w14:textId="77777777" w:rsidR="003E07DA" w:rsidRPr="003E07DA" w:rsidRDefault="003E07DA" w:rsidP="003E07DA">
      <w:pPr>
        <w:numPr>
          <w:ilvl w:val="0"/>
          <w:numId w:val="40"/>
        </w:numPr>
        <w:tabs>
          <w:tab w:val="left" w:pos="720"/>
        </w:tabs>
        <w:adjustRightInd/>
        <w:spacing w:before="20" w:after="0"/>
        <w:jc w:val="left"/>
        <w:rPr>
          <w:rFonts w:eastAsia="Times New Roman"/>
          <w:sz w:val="20"/>
        </w:rPr>
      </w:pPr>
      <w:r w:rsidRPr="003E07DA">
        <w:rPr>
          <w:rFonts w:eastAsia="Times New Roman"/>
          <w:sz w:val="20"/>
        </w:rPr>
        <w:t>Where a Party (the "</w:t>
      </w:r>
      <w:r w:rsidRPr="003E07DA">
        <w:rPr>
          <w:rFonts w:eastAsia="Times New Roman"/>
          <w:b/>
          <w:sz w:val="20"/>
        </w:rPr>
        <w:t>Data Receiving Party</w:t>
      </w:r>
      <w:r w:rsidRPr="003E07DA">
        <w:rPr>
          <w:rFonts w:eastAsia="Times New Roman"/>
          <w:sz w:val="20"/>
        </w:rPr>
        <w:t>") receives a request by any Data Subject to exercise any of their rights under the Data Protection Legislation in relation to the Personal Data shared pursuant to this Agreement:</w:t>
      </w:r>
    </w:p>
    <w:p w14:paraId="2090B41D" w14:textId="77777777" w:rsidR="003E07DA" w:rsidRPr="003E07DA" w:rsidRDefault="003E07DA" w:rsidP="003E07DA">
      <w:pPr>
        <w:numPr>
          <w:ilvl w:val="1"/>
          <w:numId w:val="41"/>
        </w:numPr>
        <w:adjustRightInd/>
        <w:spacing w:before="20" w:after="0"/>
        <w:contextualSpacing/>
        <w:jc w:val="left"/>
        <w:rPr>
          <w:color w:val="000000"/>
          <w:sz w:val="20"/>
        </w:rPr>
      </w:pPr>
      <w:r w:rsidRPr="003E07DA">
        <w:rPr>
          <w:color w:val="000000"/>
          <w:sz w:val="20"/>
        </w:rPr>
        <w:t>the other Party shall provide any information and/or assistance as reasonably requested by the Data Receiving Party to help it respond to the request or correspondence, at the Data Receiving Party’s cost; or</w:t>
      </w:r>
    </w:p>
    <w:p w14:paraId="6A5A9326" w14:textId="77777777" w:rsidR="003E07DA" w:rsidRPr="003E07DA" w:rsidRDefault="003E07DA" w:rsidP="001F23A5">
      <w:pPr>
        <w:adjustRightInd/>
        <w:spacing w:before="20" w:after="0"/>
        <w:ind w:left="1714"/>
        <w:contextualSpacing/>
        <w:jc w:val="left"/>
        <w:rPr>
          <w:color w:val="000000"/>
          <w:sz w:val="20"/>
        </w:rPr>
      </w:pPr>
    </w:p>
    <w:p w14:paraId="2FCC181C" w14:textId="77777777" w:rsidR="003E07DA" w:rsidRPr="003E07DA" w:rsidRDefault="003E07DA" w:rsidP="003E07DA">
      <w:pPr>
        <w:numPr>
          <w:ilvl w:val="1"/>
          <w:numId w:val="41"/>
        </w:numPr>
        <w:adjustRightInd/>
        <w:spacing w:before="20" w:after="0"/>
        <w:contextualSpacing/>
        <w:jc w:val="left"/>
        <w:rPr>
          <w:color w:val="000000"/>
          <w:sz w:val="20"/>
        </w:rPr>
      </w:pPr>
      <w:r w:rsidRPr="003E07DA">
        <w:rPr>
          <w:color w:val="000000"/>
          <w:sz w:val="20"/>
        </w:rPr>
        <w:t>where the request or correspondence is directed to the other party and/or relates to the other party's Processing of the Personal Data, the Data Receiving Party will:</w:t>
      </w:r>
    </w:p>
    <w:p w14:paraId="43C5B4F3" w14:textId="77777777" w:rsidR="003E07DA" w:rsidRPr="003E07DA" w:rsidRDefault="003E07DA" w:rsidP="003E07DA">
      <w:pPr>
        <w:numPr>
          <w:ilvl w:val="1"/>
          <w:numId w:val="39"/>
        </w:numPr>
        <w:adjustRightInd/>
        <w:spacing w:before="20" w:after="0"/>
        <w:ind w:left="2127" w:hanging="709"/>
        <w:jc w:val="left"/>
        <w:rPr>
          <w:rFonts w:eastAsia="Trebuchet MS"/>
          <w:sz w:val="20"/>
          <w:lang w:eastAsia="en-US"/>
        </w:rPr>
      </w:pPr>
      <w:r w:rsidRPr="003E07DA">
        <w:rPr>
          <w:rFonts w:eastAsia="Trebuchet MS"/>
          <w:sz w:val="20"/>
          <w:lang w:eastAsia="en-US"/>
        </w:rPr>
        <w:t>promptly, and in any event within five (5) Working Days of receipt of the request or correspondence, inform the other party that it has received the same and shall forward such request or correspondence to the other party; and</w:t>
      </w:r>
    </w:p>
    <w:p w14:paraId="12BBB2C2" w14:textId="77777777" w:rsidR="003E07DA" w:rsidRPr="003E07DA" w:rsidRDefault="003E07DA" w:rsidP="003E07DA">
      <w:pPr>
        <w:numPr>
          <w:ilvl w:val="1"/>
          <w:numId w:val="39"/>
        </w:numPr>
        <w:adjustRightInd/>
        <w:spacing w:before="20" w:after="0"/>
        <w:ind w:left="2127" w:hanging="709"/>
        <w:jc w:val="left"/>
        <w:rPr>
          <w:rFonts w:eastAsia="Times New Roman"/>
          <w:sz w:val="20"/>
          <w:lang w:eastAsia="en-US"/>
        </w:rPr>
      </w:pPr>
      <w:r w:rsidRPr="003E07DA">
        <w:rPr>
          <w:rFonts w:eastAsia="Trebuchet MS"/>
          <w:sz w:val="20"/>
          <w:lang w:eastAsia="en-US"/>
        </w:rPr>
        <w:t>provide any information and/or assistance as reasonably requested by the other party to help it respond</w:t>
      </w:r>
      <w:r w:rsidRPr="003E07DA">
        <w:rPr>
          <w:rFonts w:eastAsia="Times New Roman"/>
          <w:sz w:val="20"/>
          <w:lang w:eastAsia="en-US"/>
        </w:rPr>
        <w:t xml:space="preserve"> to the request or correspondence in the timeframes specified by Data Protection Legislation.</w:t>
      </w:r>
    </w:p>
    <w:p w14:paraId="45C58635" w14:textId="77777777" w:rsidR="003E07DA" w:rsidRPr="003E07DA" w:rsidRDefault="003E07DA" w:rsidP="003E07DA">
      <w:pPr>
        <w:adjustRightInd/>
        <w:spacing w:after="0"/>
        <w:ind w:left="2127"/>
        <w:rPr>
          <w:rFonts w:eastAsia="Times New Roman"/>
          <w:sz w:val="20"/>
          <w:lang w:eastAsia="en-US"/>
        </w:rPr>
      </w:pPr>
    </w:p>
    <w:p w14:paraId="45BA6EE7" w14:textId="77777777" w:rsidR="003E07DA" w:rsidRPr="003E07DA" w:rsidRDefault="003E07DA" w:rsidP="003E07DA">
      <w:pPr>
        <w:numPr>
          <w:ilvl w:val="0"/>
          <w:numId w:val="41"/>
        </w:numPr>
        <w:tabs>
          <w:tab w:val="left" w:pos="720"/>
        </w:tabs>
        <w:adjustRightInd/>
        <w:spacing w:before="20" w:after="0"/>
        <w:jc w:val="left"/>
        <w:rPr>
          <w:rFonts w:eastAsia="Times New Roman"/>
          <w:sz w:val="20"/>
        </w:rPr>
      </w:pPr>
      <w:r w:rsidRPr="003E07DA">
        <w:rPr>
          <w:rFonts w:eastAsia="Times New Roman"/>
          <w:sz w:val="20"/>
        </w:rPr>
        <w:t xml:space="preserve">Each party shall promptly notify the other party upon it becoming aware of any Personal Data Breach relating to Personal Data provided by the other party pursuant to this Agreement and shall: </w:t>
      </w:r>
    </w:p>
    <w:p w14:paraId="1C3D70FB" w14:textId="77777777" w:rsidR="003E07DA" w:rsidRPr="003E07DA" w:rsidRDefault="003E07DA" w:rsidP="003E07DA">
      <w:pPr>
        <w:numPr>
          <w:ilvl w:val="1"/>
          <w:numId w:val="41"/>
        </w:numPr>
        <w:adjustRightInd/>
        <w:spacing w:before="20" w:after="0"/>
        <w:contextualSpacing/>
        <w:jc w:val="left"/>
        <w:rPr>
          <w:color w:val="000000"/>
          <w:sz w:val="20"/>
        </w:rPr>
      </w:pPr>
      <w:r w:rsidRPr="003E07DA">
        <w:rPr>
          <w:color w:val="000000"/>
          <w:sz w:val="20"/>
        </w:rPr>
        <w:t xml:space="preserve">do all such things as reasonably necessary to assist the other Party in mitigating the effects of the Data Breach; </w:t>
      </w:r>
    </w:p>
    <w:p w14:paraId="7C241796" w14:textId="77777777" w:rsidR="003E07DA" w:rsidRPr="003E07DA" w:rsidRDefault="003E07DA" w:rsidP="003E07DA">
      <w:pPr>
        <w:numPr>
          <w:ilvl w:val="1"/>
          <w:numId w:val="41"/>
        </w:numPr>
        <w:adjustRightInd/>
        <w:spacing w:before="20" w:after="0"/>
        <w:contextualSpacing/>
        <w:jc w:val="left"/>
        <w:rPr>
          <w:color w:val="000000"/>
          <w:sz w:val="20"/>
        </w:rPr>
      </w:pPr>
      <w:r w:rsidRPr="003E07DA">
        <w:rPr>
          <w:color w:val="000000"/>
          <w:sz w:val="20"/>
        </w:rPr>
        <w:t xml:space="preserve">implement any measures necessary to restore the security of any compromised Personal Data; </w:t>
      </w:r>
    </w:p>
    <w:p w14:paraId="0FA9BD7F" w14:textId="77777777" w:rsidR="003E07DA" w:rsidRPr="003E07DA" w:rsidRDefault="003E07DA" w:rsidP="003E07DA">
      <w:pPr>
        <w:numPr>
          <w:ilvl w:val="1"/>
          <w:numId w:val="41"/>
        </w:numPr>
        <w:adjustRightInd/>
        <w:spacing w:before="20" w:after="0"/>
        <w:contextualSpacing/>
        <w:jc w:val="left"/>
        <w:rPr>
          <w:color w:val="000000"/>
          <w:sz w:val="20"/>
        </w:rPr>
      </w:pPr>
      <w:r w:rsidRPr="003E07DA">
        <w:rPr>
          <w:color w:val="000000"/>
          <w:sz w:val="20"/>
        </w:rPr>
        <w:t>work with the other Party to make any required notifications to the Information Commissioner’s Office and affected Data Subjects in accordance with the Data Protection Legislation (including the timeframes set out therein); and</w:t>
      </w:r>
    </w:p>
    <w:p w14:paraId="7DD7691B" w14:textId="77777777" w:rsidR="003E07DA" w:rsidRPr="003E07DA" w:rsidRDefault="003E07DA" w:rsidP="003E07DA">
      <w:pPr>
        <w:numPr>
          <w:ilvl w:val="1"/>
          <w:numId w:val="41"/>
        </w:numPr>
        <w:adjustRightInd/>
        <w:spacing w:before="20" w:after="0"/>
        <w:contextualSpacing/>
        <w:jc w:val="left"/>
        <w:rPr>
          <w:color w:val="000000"/>
          <w:sz w:val="20"/>
        </w:rPr>
      </w:pPr>
      <w:r w:rsidRPr="003E07DA">
        <w:rPr>
          <w:color w:val="000000"/>
          <w:sz w:val="20"/>
        </w:rPr>
        <w:t xml:space="preserve">not do anything which may damage the reputation of the other Party or that party's relationship with the relevant Data Subjects, save as required by Law. </w:t>
      </w:r>
    </w:p>
    <w:p w14:paraId="4BE824F2" w14:textId="77777777" w:rsidR="003E07DA" w:rsidRPr="003E07DA" w:rsidRDefault="003E07DA" w:rsidP="001F23A5">
      <w:pPr>
        <w:adjustRightInd/>
        <w:spacing w:before="20" w:after="0"/>
        <w:ind w:left="1714"/>
        <w:contextualSpacing/>
        <w:jc w:val="left"/>
        <w:rPr>
          <w:color w:val="000000"/>
          <w:sz w:val="20"/>
        </w:rPr>
      </w:pPr>
    </w:p>
    <w:p w14:paraId="23DE46BC" w14:textId="77777777" w:rsidR="003E07DA" w:rsidRPr="003E07DA" w:rsidRDefault="003E07DA" w:rsidP="003E07DA">
      <w:pPr>
        <w:numPr>
          <w:ilvl w:val="0"/>
          <w:numId w:val="41"/>
        </w:numPr>
        <w:tabs>
          <w:tab w:val="left" w:pos="720"/>
        </w:tabs>
        <w:adjustRightInd/>
        <w:spacing w:before="20" w:after="0"/>
        <w:jc w:val="left"/>
        <w:rPr>
          <w:rFonts w:eastAsia="Times New Roman"/>
          <w:sz w:val="20"/>
        </w:rPr>
      </w:pPr>
      <w:r w:rsidRPr="003E07DA">
        <w:rPr>
          <w:rFonts w:eastAsia="Times New Roman"/>
          <w:sz w:val="20"/>
        </w:rPr>
        <w:t>Without limiting any other provision of this Annex 8, Part 2, each of the Parties shall, on request, provide such information and assistance as is reasonably requested by the other Party to assist the other Party in complying with the Data Protection Legislation in respect of the Personal Data.</w:t>
      </w:r>
    </w:p>
    <w:p w14:paraId="214C6693" w14:textId="77777777" w:rsidR="003E07DA" w:rsidRPr="003E07DA" w:rsidRDefault="003E07DA" w:rsidP="003E07DA">
      <w:pPr>
        <w:adjustRightInd/>
        <w:spacing w:before="20" w:after="20"/>
        <w:jc w:val="left"/>
        <w:rPr>
          <w:color w:val="000000"/>
          <w:sz w:val="20"/>
        </w:rPr>
      </w:pPr>
    </w:p>
    <w:p w14:paraId="0B07EBCC" w14:textId="77777777" w:rsidR="003E07DA" w:rsidRPr="003E07DA" w:rsidRDefault="003E07DA" w:rsidP="003E07DA">
      <w:pPr>
        <w:numPr>
          <w:ilvl w:val="0"/>
          <w:numId w:val="41"/>
        </w:numPr>
        <w:tabs>
          <w:tab w:val="left" w:pos="709"/>
        </w:tabs>
        <w:adjustRightInd/>
        <w:spacing w:before="20" w:after="0"/>
        <w:jc w:val="left"/>
        <w:rPr>
          <w:rFonts w:eastAsia="Times New Roman"/>
          <w:szCs w:val="22"/>
          <w:lang w:eastAsia="zh-CN"/>
        </w:rPr>
      </w:pPr>
      <w:r w:rsidRPr="003E07DA">
        <w:rPr>
          <w:rFonts w:eastAsia="Times New Roman"/>
          <w:szCs w:val="22"/>
          <w:lang w:eastAsia="zh-CN"/>
        </w:rPr>
        <w:t>The Authority and the Grant Recipient shall not retain or process Personal Data for longer than is necessary to perform the respective obligations under this Agreement.</w:t>
      </w:r>
    </w:p>
    <w:p w14:paraId="49EDB525" w14:textId="77777777" w:rsidR="003E07DA" w:rsidRPr="003E07DA" w:rsidRDefault="003E07DA" w:rsidP="001F23A5">
      <w:pPr>
        <w:adjustRightInd/>
        <w:spacing w:before="20" w:after="0"/>
        <w:ind w:left="720"/>
        <w:contextualSpacing/>
        <w:jc w:val="left"/>
        <w:rPr>
          <w:color w:val="000000"/>
          <w:szCs w:val="22"/>
          <w:lang w:eastAsia="zh-CN"/>
        </w:rPr>
      </w:pPr>
    </w:p>
    <w:p w14:paraId="3F4B2395" w14:textId="77777777" w:rsidR="003E07DA" w:rsidRPr="003E07DA" w:rsidRDefault="003E07DA" w:rsidP="003E07DA">
      <w:pPr>
        <w:numPr>
          <w:ilvl w:val="0"/>
          <w:numId w:val="41"/>
        </w:numPr>
        <w:tabs>
          <w:tab w:val="left" w:pos="709"/>
        </w:tabs>
        <w:adjustRightInd/>
        <w:spacing w:before="20" w:after="0"/>
        <w:jc w:val="left"/>
        <w:rPr>
          <w:rFonts w:ascii="Calibri" w:eastAsia="Times New Roman" w:hAnsi="Calibri"/>
          <w:szCs w:val="22"/>
          <w:lang w:eastAsia="zh-CN"/>
        </w:rPr>
      </w:pPr>
      <w:r w:rsidRPr="003E07DA">
        <w:rPr>
          <w:rFonts w:eastAsia="Times New Roman"/>
          <w:szCs w:val="22"/>
          <w:lang w:eastAsia="zh-CN"/>
        </w:rPr>
        <w:t>The Grant Recipient will notify the Authority of any change to its constitution, legal form, membership structure (if applicable) or ownership, and of any complaint or investigation by any regulatory body or the police into its activities or those of its staff or officers or volunteers.</w:t>
      </w:r>
    </w:p>
    <w:p w14:paraId="5A5BE3CA" w14:textId="123EA3A3" w:rsidR="003E07DA" w:rsidRDefault="003E07DA" w:rsidP="003E07DA"/>
    <w:p w14:paraId="0818633C" w14:textId="77777777" w:rsidR="003E07DA" w:rsidRPr="003E07DA" w:rsidRDefault="003E07DA" w:rsidP="003E07DA"/>
    <w:bookmarkEnd w:id="340"/>
    <w:p w14:paraId="543869D2" w14:textId="77777777" w:rsidR="004A7958" w:rsidRDefault="004A7958" w:rsidP="00796364">
      <w:pPr>
        <w:pStyle w:val="Level1"/>
        <w:keepNext/>
        <w:numPr>
          <w:ilvl w:val="0"/>
          <w:numId w:val="0"/>
        </w:numPr>
        <w:ind w:left="851" w:hanging="851"/>
        <w:sectPr w:rsidR="004A7958" w:rsidSect="007A1F9F">
          <w:headerReference w:type="default" r:id="rId20"/>
          <w:footerReference w:type="default" r:id="rId21"/>
          <w:pgSz w:w="11906" w:h="16838"/>
          <w:pgMar w:top="1440" w:right="1440" w:bottom="1440" w:left="1440" w:header="720" w:footer="720" w:gutter="0"/>
          <w:cols w:space="720"/>
          <w:docGrid w:linePitch="326"/>
        </w:sectPr>
      </w:pPr>
    </w:p>
    <w:p w14:paraId="426CC967" w14:textId="7EB2ABBB" w:rsidR="008437A2" w:rsidRPr="006C47F9" w:rsidRDefault="008437A2" w:rsidP="00350BC2">
      <w:pPr>
        <w:pStyle w:val="Appendix"/>
      </w:pPr>
      <w:bookmarkStart w:id="359" w:name="_Ref10750598"/>
    </w:p>
    <w:bookmarkEnd w:id="359"/>
    <w:p w14:paraId="4EB99544" w14:textId="79C3F276" w:rsidR="00DB0EA3" w:rsidRPr="00462DF2" w:rsidRDefault="006C47F9" w:rsidP="00462DF2">
      <w:pPr>
        <w:pStyle w:val="Body"/>
        <w:keepNext/>
        <w:jc w:val="center"/>
        <w:rPr>
          <w:b/>
        </w:rPr>
      </w:pPr>
      <w:r w:rsidRPr="00B604DA">
        <w:rPr>
          <w:b/>
        </w:rPr>
        <w:t>CONFIRMATION OF BANK DETAILS</w:t>
      </w:r>
    </w:p>
    <w:p w14:paraId="40A01FA1"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62336" behindDoc="0" locked="0" layoutInCell="1" allowOverlap="1" wp14:anchorId="18283C96" wp14:editId="5AA901D6">
                <wp:simplePos x="0" y="0"/>
                <wp:positionH relativeFrom="column">
                  <wp:posOffset>-77470</wp:posOffset>
                </wp:positionH>
                <wp:positionV relativeFrom="paragraph">
                  <wp:posOffset>81915</wp:posOffset>
                </wp:positionV>
                <wp:extent cx="6444615" cy="220980"/>
                <wp:effectExtent l="13970" t="8255" r="8890" b="889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2209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DE3BA"/>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16146" id="Rectangle 117" o:spid="_x0000_s1026" style="position:absolute;margin-left:-6.1pt;margin-top:6.45pt;width:507.45pt;height:17.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" filled="f" fillcolor="#fde3ba" strokeweight="1pt">
                <v:shadow color="#969696"/>
              </v:rect>
            </w:pict>
          </mc:Fallback>
        </mc:AlternateContent>
      </w:r>
      <w:r w:rsidRPr="00E854FC">
        <w:rPr>
          <w:b/>
          <w:noProof/>
          <w:sz w:val="22"/>
          <w:szCs w:val="22"/>
          <w:highlight w:val="cyan"/>
        </w:rPr>
        <mc:AlternateContent>
          <mc:Choice Requires="wps">
            <w:drawing>
              <wp:anchor distT="0" distB="0" distL="114300" distR="114300" simplePos="0" relativeHeight="251663360" behindDoc="0" locked="0" layoutInCell="1" allowOverlap="1" wp14:anchorId="20B84330" wp14:editId="57F6571C">
                <wp:simplePos x="0" y="0"/>
                <wp:positionH relativeFrom="column">
                  <wp:posOffset>-6350</wp:posOffset>
                </wp:positionH>
                <wp:positionV relativeFrom="paragraph">
                  <wp:posOffset>67945</wp:posOffset>
                </wp:positionV>
                <wp:extent cx="2121535" cy="271145"/>
                <wp:effectExtent l="0" t="3810" r="3175"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43A25A" w14:textId="77777777" w:rsidR="00752440" w:rsidRPr="00E854FC" w:rsidRDefault="00752440" w:rsidP="00DB0EA3">
                            <w:pPr>
                              <w:autoSpaceDE w:val="0"/>
                              <w:autoSpaceDN w:val="0"/>
                              <w:rPr>
                                <w:b/>
                                <w:bCs/>
                                <w:iCs/>
                                <w:szCs w:val="22"/>
                                <w:lang w:val="en-US"/>
                              </w:rPr>
                            </w:pPr>
                            <w:r w:rsidRPr="00E854FC">
                              <w:rPr>
                                <w:b/>
                                <w:bCs/>
                                <w:iCs/>
                                <w:szCs w:val="22"/>
                                <w:lang w:val="en-US"/>
                              </w:rPr>
                              <w:t>Part 1: Grant recipient details</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B84330" id="Rectangle 116" o:spid="_x0000_s1026" style="position:absolute;margin-left:-.5pt;margin-top:5.35pt;width:167.05pt;height:2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" filled="f" fillcolor="#0c9" stroked="f" strokeweight="1pt">
                <v:textbox style="mso-fit-shape-to-text:t" inset="2.40572mm,1.18175mm,2.40572mm,1.18175mm">
                  <w:txbxContent>
                    <w:p w14:paraId="4243A25A" w14:textId="77777777" w:rsidR="00752440" w:rsidRPr="00E854FC" w:rsidRDefault="00752440" w:rsidP="00DB0EA3">
                      <w:pPr>
                        <w:autoSpaceDE w:val="0"/>
                        <w:autoSpaceDN w:val="0"/>
                        <w:rPr>
                          <w:b/>
                          <w:bCs/>
                          <w:iCs/>
                          <w:szCs w:val="22"/>
                          <w:lang w:val="en-US"/>
                        </w:rPr>
                      </w:pPr>
                      <w:r w:rsidRPr="00E854FC">
                        <w:rPr>
                          <w:b/>
                          <w:bCs/>
                          <w:iCs/>
                          <w:szCs w:val="22"/>
                          <w:lang w:val="en-US"/>
                        </w:rPr>
                        <w:t>Part 1: Grant recipient details</w:t>
                      </w:r>
                    </w:p>
                  </w:txbxContent>
                </v:textbox>
              </v:rect>
            </w:pict>
          </mc:Fallback>
        </mc:AlternateContent>
      </w:r>
    </w:p>
    <w:p w14:paraId="59EA39BB"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65408" behindDoc="0" locked="0" layoutInCell="1" allowOverlap="1" wp14:anchorId="2078C2BD" wp14:editId="53D37FE9">
                <wp:simplePos x="0" y="0"/>
                <wp:positionH relativeFrom="column">
                  <wp:posOffset>-73660</wp:posOffset>
                </wp:positionH>
                <wp:positionV relativeFrom="paragraph">
                  <wp:posOffset>183515</wp:posOffset>
                </wp:positionV>
                <wp:extent cx="1881505" cy="271145"/>
                <wp:effectExtent l="0" t="0" r="0" b="25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D741AF" w14:textId="77777777" w:rsidR="00752440" w:rsidRPr="00E854FC" w:rsidRDefault="00752440" w:rsidP="00DB0EA3">
                            <w:pPr>
                              <w:autoSpaceDE w:val="0"/>
                              <w:autoSpaceDN w:val="0"/>
                              <w:rPr>
                                <w:szCs w:val="22"/>
                                <w:lang w:val="en-US"/>
                              </w:rPr>
                            </w:pPr>
                            <w:r w:rsidRPr="00E854FC">
                              <w:rPr>
                                <w:szCs w:val="22"/>
                                <w:lang w:val="en-US"/>
                              </w:rPr>
                              <w:t>Name of Main Grant Holder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78C2BD" id="Rectangle 115" o:spid="_x0000_s1027" style="position:absolute;margin-left:-5.8pt;margin-top:14.45pt;width:148.15pt;height:2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" filled="f" fillcolor="#0c9" stroked="f" strokeweight="1pt">
                <v:textbox style="mso-fit-shape-to-text:t" inset="2.40572mm,1.18175mm,2.40572mm,1.18175mm">
                  <w:txbxContent>
                    <w:p w14:paraId="30D741AF" w14:textId="77777777" w:rsidR="00752440" w:rsidRPr="00E854FC" w:rsidRDefault="00752440" w:rsidP="00DB0EA3">
                      <w:pPr>
                        <w:autoSpaceDE w:val="0"/>
                        <w:autoSpaceDN w:val="0"/>
                        <w:rPr>
                          <w:szCs w:val="22"/>
                          <w:lang w:val="en-US"/>
                        </w:rPr>
                      </w:pPr>
                      <w:r w:rsidRPr="00E854FC">
                        <w:rPr>
                          <w:szCs w:val="22"/>
                          <w:lang w:val="en-US"/>
                        </w:rPr>
                        <w:t>Name of Main Grant Holder</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674624" behindDoc="0" locked="0" layoutInCell="1" allowOverlap="1" wp14:anchorId="73DEF0C6" wp14:editId="4AC7C1AF">
                <wp:simplePos x="0" y="0"/>
                <wp:positionH relativeFrom="column">
                  <wp:posOffset>-73660</wp:posOffset>
                </wp:positionH>
                <wp:positionV relativeFrom="paragraph">
                  <wp:posOffset>2357755</wp:posOffset>
                </wp:positionV>
                <wp:extent cx="1469390" cy="271145"/>
                <wp:effectExtent l="0" t="1905" r="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7F0272" w14:textId="77777777" w:rsidR="00752440" w:rsidRPr="00E854FC" w:rsidRDefault="00752440" w:rsidP="00DB0EA3">
                            <w:pPr>
                              <w:autoSpaceDE w:val="0"/>
                              <w:autoSpaceDN w:val="0"/>
                              <w:rPr>
                                <w:b/>
                                <w:bCs/>
                                <w:iCs/>
                                <w:szCs w:val="22"/>
                                <w:lang w:val="en-US"/>
                              </w:rPr>
                            </w:pPr>
                            <w:r w:rsidRPr="00E854FC">
                              <w:rPr>
                                <w:b/>
                                <w:bCs/>
                                <w:iCs/>
                                <w:szCs w:val="22"/>
                                <w:lang w:val="en-US"/>
                              </w:rPr>
                              <w:t>Part 2: Bank details</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3DEF0C6" id="Rectangle 113" o:spid="_x0000_s1028" style="position:absolute;margin-left:-5.8pt;margin-top:185.65pt;width:115.7pt;height:21.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" filled="f" fillcolor="#0c9" stroked="f" strokeweight="1pt">
                <v:textbox style="mso-fit-shape-to-text:t" inset="2.40572mm,1.18175mm,2.40572mm,1.18175mm">
                  <w:txbxContent>
                    <w:p w14:paraId="057F0272" w14:textId="77777777" w:rsidR="00752440" w:rsidRPr="00E854FC" w:rsidRDefault="00752440" w:rsidP="00DB0EA3">
                      <w:pPr>
                        <w:autoSpaceDE w:val="0"/>
                        <w:autoSpaceDN w:val="0"/>
                        <w:rPr>
                          <w:b/>
                          <w:bCs/>
                          <w:iCs/>
                          <w:szCs w:val="22"/>
                          <w:lang w:val="en-US"/>
                        </w:rPr>
                      </w:pPr>
                      <w:r w:rsidRPr="00E854FC">
                        <w:rPr>
                          <w:b/>
                          <w:bCs/>
                          <w:iCs/>
                          <w:szCs w:val="22"/>
                          <w:lang w:val="en-US"/>
                        </w:rPr>
                        <w:t>Part 2: Bank details</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676672" behindDoc="0" locked="0" layoutInCell="1" allowOverlap="1" wp14:anchorId="6C5E23AC" wp14:editId="728B7A2A">
                <wp:simplePos x="0" y="0"/>
                <wp:positionH relativeFrom="column">
                  <wp:posOffset>-73660</wp:posOffset>
                </wp:positionH>
                <wp:positionV relativeFrom="paragraph">
                  <wp:posOffset>2618105</wp:posOffset>
                </wp:positionV>
                <wp:extent cx="1990090" cy="271145"/>
                <wp:effectExtent l="0" t="0" r="1905"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9B2E38" w14:textId="77777777" w:rsidR="00752440" w:rsidRPr="00E854FC" w:rsidRDefault="00752440" w:rsidP="00DB0EA3">
                            <w:pPr>
                              <w:autoSpaceDE w:val="0"/>
                              <w:autoSpaceDN w:val="0"/>
                              <w:rPr>
                                <w:szCs w:val="22"/>
                                <w:lang w:val="en-US"/>
                              </w:rPr>
                            </w:pPr>
                            <w:r w:rsidRPr="00E854FC">
                              <w:rPr>
                                <w:szCs w:val="22"/>
                                <w:lang w:val="en-US"/>
                              </w:rPr>
                              <w:t>Bank / Building Society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C5E23AC" id="Rectangle 112" o:spid="_x0000_s1029" style="position:absolute;margin-left:-5.8pt;margin-top:206.15pt;width:156.7pt;height:21.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" filled="f" fillcolor="#0c9" stroked="f" strokeweight="1pt">
                <v:textbox style="mso-fit-shape-to-text:t" inset="2.40572mm,1.18175mm,2.40572mm,1.18175mm">
                  <w:txbxContent>
                    <w:p w14:paraId="749B2E38" w14:textId="77777777" w:rsidR="00752440" w:rsidRPr="00E854FC" w:rsidRDefault="00752440" w:rsidP="00DB0EA3">
                      <w:pPr>
                        <w:autoSpaceDE w:val="0"/>
                        <w:autoSpaceDN w:val="0"/>
                        <w:rPr>
                          <w:szCs w:val="22"/>
                          <w:lang w:val="en-US"/>
                        </w:rPr>
                      </w:pPr>
                      <w:r w:rsidRPr="00E854FC">
                        <w:rPr>
                          <w:szCs w:val="22"/>
                          <w:lang w:val="en-US"/>
                        </w:rPr>
                        <w:t>Bank / Building Society name</w:t>
                      </w:r>
                    </w:p>
                  </w:txbxContent>
                </v:textbox>
              </v:rect>
            </w:pict>
          </mc:Fallback>
        </mc:AlternateContent>
      </w:r>
      <w:r w:rsidRPr="005B3795">
        <w:rPr>
          <w:noProof/>
        </w:rPr>
        <mc:AlternateContent>
          <mc:Choice Requires="wps">
            <w:drawing>
              <wp:anchor distT="0" distB="0" distL="114300" distR="114300" simplePos="0" relativeHeight="251702272" behindDoc="0" locked="0" layoutInCell="1" allowOverlap="1" wp14:anchorId="6BDA80AF" wp14:editId="3887BB47">
                <wp:simplePos x="0" y="0"/>
                <wp:positionH relativeFrom="column">
                  <wp:posOffset>-73660</wp:posOffset>
                </wp:positionH>
                <wp:positionV relativeFrom="paragraph">
                  <wp:posOffset>2820670</wp:posOffset>
                </wp:positionV>
                <wp:extent cx="3048000" cy="361950"/>
                <wp:effectExtent l="8255" t="7620" r="10795" b="1143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61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1032F71C" w14:textId="77777777" w:rsidR="00752440" w:rsidRDefault="00752440" w:rsidP="00DB0EA3">
                            <w:pPr>
                              <w:autoSpaceDE w:val="0"/>
                              <w:autoSpaceDN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DA80AF" id="Rectangle 111" o:spid="_x0000_s1030" style="position:absolute;margin-left:-5.8pt;margin-top:222.1pt;width:240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" strokeweight="1pt">
                <v:shadow color="#969696"/>
                <v:textbox inset="2.43103mm,1.2155mm,2.43103mm,1.2155mm">
                  <w:txbxContent>
                    <w:p w14:paraId="1032F71C" w14:textId="77777777" w:rsidR="00752440" w:rsidRDefault="00752440" w:rsidP="00DB0EA3">
                      <w:pPr>
                        <w:autoSpaceDE w:val="0"/>
                        <w:autoSpaceDN w:val="0"/>
                        <w:jc w:val="center"/>
                        <w:rPr>
                          <w:sz w:val="26"/>
                          <w:szCs w:val="26"/>
                        </w:rPr>
                      </w:pP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683840" behindDoc="0" locked="0" layoutInCell="1" allowOverlap="1" wp14:anchorId="4A285674" wp14:editId="08897ACF">
                <wp:simplePos x="0" y="0"/>
                <wp:positionH relativeFrom="column">
                  <wp:posOffset>-73660</wp:posOffset>
                </wp:positionH>
                <wp:positionV relativeFrom="paragraph">
                  <wp:posOffset>3201035</wp:posOffset>
                </wp:positionV>
                <wp:extent cx="1003935" cy="271145"/>
                <wp:effectExtent l="0" t="0" r="0" b="444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4CC45B" w14:textId="77777777" w:rsidR="00752440" w:rsidRPr="00E854FC" w:rsidRDefault="00752440" w:rsidP="00DB0EA3">
                            <w:pPr>
                              <w:autoSpaceDE w:val="0"/>
                              <w:autoSpaceDN w:val="0"/>
                              <w:rPr>
                                <w:szCs w:val="22"/>
                                <w:lang w:val="en-US"/>
                              </w:rPr>
                            </w:pPr>
                            <w:r w:rsidRPr="00E854FC">
                              <w:rPr>
                                <w:szCs w:val="22"/>
                                <w:lang w:val="en-US"/>
                              </w:rPr>
                              <w:t>Branch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A285674" id="Rectangle 110" o:spid="_x0000_s1031" style="position:absolute;margin-left:-5.8pt;margin-top:252.05pt;width:79.05pt;height:21.3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" filled="f" fillcolor="#0c9" stroked="f" strokeweight="1pt">
                <v:textbox style="mso-fit-shape-to-text:t" inset="2.40572mm,1.18175mm,2.40572mm,1.18175mm">
                  <w:txbxContent>
                    <w:p w14:paraId="134CC45B" w14:textId="77777777" w:rsidR="00752440" w:rsidRPr="00E854FC" w:rsidRDefault="00752440" w:rsidP="00DB0EA3">
                      <w:pPr>
                        <w:autoSpaceDE w:val="0"/>
                        <w:autoSpaceDN w:val="0"/>
                        <w:rPr>
                          <w:szCs w:val="22"/>
                          <w:lang w:val="en-US"/>
                        </w:rPr>
                      </w:pPr>
                      <w:r w:rsidRPr="00E854FC">
                        <w:rPr>
                          <w:szCs w:val="22"/>
                          <w:lang w:val="en-US"/>
                        </w:rPr>
                        <w:t>Branch name</w:t>
                      </w:r>
                    </w:p>
                  </w:txbxContent>
                </v:textbox>
              </v:rect>
            </w:pict>
          </mc:Fallback>
        </mc:AlternateContent>
      </w:r>
    </w:p>
    <w:p w14:paraId="09B59766"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73600" behindDoc="0" locked="0" layoutInCell="1" allowOverlap="1" wp14:anchorId="1D39026F" wp14:editId="2F1F2EBF">
                <wp:simplePos x="0" y="0"/>
                <wp:positionH relativeFrom="column">
                  <wp:posOffset>3319145</wp:posOffset>
                </wp:positionH>
                <wp:positionV relativeFrom="paragraph">
                  <wp:posOffset>8255</wp:posOffset>
                </wp:positionV>
                <wp:extent cx="1679575" cy="271145"/>
                <wp:effectExtent l="635" t="0" r="0" b="25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BA2917" w14:textId="77777777" w:rsidR="00752440" w:rsidRPr="00E854FC" w:rsidRDefault="00752440" w:rsidP="00DB0EA3">
                            <w:pPr>
                              <w:autoSpaceDE w:val="0"/>
                              <w:autoSpaceDN w:val="0"/>
                              <w:rPr>
                                <w:szCs w:val="22"/>
                                <w:lang w:val="en-US"/>
                              </w:rPr>
                            </w:pPr>
                            <w:r w:rsidRPr="00E854FC">
                              <w:rPr>
                                <w:szCs w:val="22"/>
                                <w:lang w:val="en-US"/>
                              </w:rPr>
                              <w:t>Address of Grant Holder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39026F" id="Rectangle 109" o:spid="_x0000_s1032" style="position:absolute;margin-left:261.35pt;margin-top:.65pt;width:132.25pt;height:2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" filled="f" fillcolor="#0c9" stroked="f" strokeweight="1pt">
                <v:textbox style="mso-fit-shape-to-text:t" inset="2.40572mm,1.18175mm,2.40572mm,1.18175mm">
                  <w:txbxContent>
                    <w:p w14:paraId="6EBA2917" w14:textId="77777777" w:rsidR="00752440" w:rsidRPr="00E854FC" w:rsidRDefault="00752440" w:rsidP="00DB0EA3">
                      <w:pPr>
                        <w:autoSpaceDE w:val="0"/>
                        <w:autoSpaceDN w:val="0"/>
                        <w:rPr>
                          <w:szCs w:val="22"/>
                          <w:lang w:val="en-US"/>
                        </w:rPr>
                      </w:pPr>
                      <w:r w:rsidRPr="00E854FC">
                        <w:rPr>
                          <w:szCs w:val="22"/>
                          <w:lang w:val="en-US"/>
                        </w:rPr>
                        <w:t>Address of Grant Holder</w:t>
                      </w:r>
                    </w:p>
                  </w:txbxContent>
                </v:textbox>
              </v:rect>
            </w:pict>
          </mc:Fallback>
        </mc:AlternateContent>
      </w:r>
    </w:p>
    <w:p w14:paraId="167DDD14" w14:textId="77777777" w:rsidR="00DB0EA3" w:rsidRPr="005B3795" w:rsidRDefault="00DB0EA3" w:rsidP="00796364">
      <w:pPr>
        <w:pStyle w:val="NormalWeb"/>
        <w:keepNext/>
        <w:spacing w:before="0" w:beforeAutospacing="0" w:after="0" w:afterAutospacing="0"/>
      </w:pPr>
      <w:r w:rsidRPr="005B3795">
        <w:rPr>
          <w:noProof/>
        </w:rPr>
        <mc:AlternateContent>
          <mc:Choice Requires="wps">
            <w:drawing>
              <wp:anchor distT="0" distB="0" distL="114300" distR="114300" simplePos="0" relativeHeight="251664384" behindDoc="0" locked="0" layoutInCell="1" allowOverlap="1" wp14:anchorId="5A5127BB" wp14:editId="766E22AC">
                <wp:simplePos x="0" y="0"/>
                <wp:positionH relativeFrom="column">
                  <wp:posOffset>-73660</wp:posOffset>
                </wp:positionH>
                <wp:positionV relativeFrom="paragraph">
                  <wp:posOffset>63500</wp:posOffset>
                </wp:positionV>
                <wp:extent cx="3192145" cy="381635"/>
                <wp:effectExtent l="0" t="0" r="27305" b="184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381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54BBE489" w14:textId="77777777" w:rsidR="00752440" w:rsidRPr="005B3795" w:rsidRDefault="00752440" w:rsidP="00DB0EA3">
                            <w:pPr>
                              <w:autoSpaceDE w:val="0"/>
                              <w:autoSpaceDN w:val="0"/>
                              <w:jc w:val="center"/>
                              <w:rPr>
                                <w:b/>
                                <w:bCs/>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5127BB" id="Rectangle 114" o:spid="_x0000_s1033" style="position:absolute;margin-left:-5.8pt;margin-top:5pt;width:251.3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" strokeweight="1pt">
                <v:shadow color="#969696"/>
                <v:textbox inset="2.43103mm,1.2155mm,2.43103mm,1.2155mm">
                  <w:txbxContent>
                    <w:p w14:paraId="54BBE489" w14:textId="77777777" w:rsidR="00752440" w:rsidRPr="005B3795" w:rsidRDefault="00752440" w:rsidP="00DB0EA3">
                      <w:pPr>
                        <w:autoSpaceDE w:val="0"/>
                        <w:autoSpaceDN w:val="0"/>
                        <w:jc w:val="center"/>
                        <w:rPr>
                          <w:b/>
                          <w:bCs/>
                        </w:rPr>
                      </w:pPr>
                    </w:p>
                  </w:txbxContent>
                </v:textbox>
              </v:rect>
            </w:pict>
          </mc:Fallback>
        </mc:AlternateContent>
      </w:r>
      <w:r w:rsidRPr="005B3795">
        <w:rPr>
          <w:noProof/>
        </w:rPr>
        <mc:AlternateContent>
          <mc:Choice Requires="wps">
            <w:drawing>
              <wp:anchor distT="0" distB="0" distL="114300" distR="114300" simplePos="0" relativeHeight="251661312" behindDoc="0" locked="0" layoutInCell="1" allowOverlap="1" wp14:anchorId="7A351658" wp14:editId="61A72388">
                <wp:simplePos x="0" y="0"/>
                <wp:positionH relativeFrom="column">
                  <wp:posOffset>3335655</wp:posOffset>
                </wp:positionH>
                <wp:positionV relativeFrom="paragraph">
                  <wp:posOffset>51435</wp:posOffset>
                </wp:positionV>
                <wp:extent cx="3020695" cy="1238250"/>
                <wp:effectExtent l="7620" t="8255" r="10160" b="1079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382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474A9EE9" w14:textId="77777777" w:rsidR="00752440" w:rsidRDefault="00752440" w:rsidP="00DB0EA3">
                            <w:pPr>
                              <w:autoSpaceDE w:val="0"/>
                              <w:autoSpaceDN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351658" id="Rectangle 108" o:spid="_x0000_s1034" style="position:absolute;margin-left:262.65pt;margin-top:4.05pt;width:237.8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" strokeweight="1pt">
                <v:shadow color="#969696"/>
                <v:textbox inset="2.43103mm,1.2155mm,2.43103mm,1.2155mm">
                  <w:txbxContent>
                    <w:p w14:paraId="474A9EE9" w14:textId="77777777" w:rsidR="00752440" w:rsidRDefault="00752440" w:rsidP="00DB0EA3">
                      <w:pPr>
                        <w:autoSpaceDE w:val="0"/>
                        <w:autoSpaceDN w:val="0"/>
                        <w:jc w:val="center"/>
                        <w:rPr>
                          <w:sz w:val="26"/>
                          <w:szCs w:val="26"/>
                        </w:rPr>
                      </w:pPr>
                    </w:p>
                  </w:txbxContent>
                </v:textbox>
              </v:rect>
            </w:pict>
          </mc:Fallback>
        </mc:AlternateContent>
      </w:r>
    </w:p>
    <w:p w14:paraId="75970481" w14:textId="77777777" w:rsidR="00DB0EA3" w:rsidRPr="005B3795" w:rsidRDefault="00DB0EA3" w:rsidP="00796364">
      <w:pPr>
        <w:pStyle w:val="NormalWeb"/>
        <w:keepNext/>
        <w:spacing w:before="0" w:beforeAutospacing="0" w:after="0" w:afterAutospacing="0"/>
      </w:pPr>
    </w:p>
    <w:p w14:paraId="3D94CA91"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67456" behindDoc="0" locked="0" layoutInCell="1" allowOverlap="1" wp14:anchorId="640AF218" wp14:editId="12F66CD2">
                <wp:simplePos x="0" y="0"/>
                <wp:positionH relativeFrom="column">
                  <wp:posOffset>-73660</wp:posOffset>
                </wp:positionH>
                <wp:positionV relativeFrom="paragraph">
                  <wp:posOffset>163195</wp:posOffset>
                </wp:positionV>
                <wp:extent cx="1943735" cy="271145"/>
                <wp:effectExtent l="0" t="3810" r="127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E4A7B0" w14:textId="77777777" w:rsidR="00752440" w:rsidRPr="00E854FC" w:rsidRDefault="00752440" w:rsidP="00DB0EA3">
                            <w:pPr>
                              <w:autoSpaceDE w:val="0"/>
                              <w:autoSpaceDN w:val="0"/>
                              <w:rPr>
                                <w:szCs w:val="22"/>
                                <w:lang w:val="en-US"/>
                              </w:rPr>
                            </w:pPr>
                            <w:r w:rsidRPr="00E854FC">
                              <w:rPr>
                                <w:szCs w:val="22"/>
                                <w:lang w:val="en-US"/>
                              </w:rPr>
                              <w:t>Grant Determination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0AF218" id="Rectangle 107" o:spid="_x0000_s1035" style="position:absolute;margin-left:-5.8pt;margin-top:12.85pt;width:153.05pt;height:2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" filled="f" fillcolor="#0c9" stroked="f" strokeweight="1pt">
                <v:textbox style="mso-fit-shape-to-text:t" inset="2.40572mm,1.18175mm,2.40572mm,1.18175mm">
                  <w:txbxContent>
                    <w:p w14:paraId="04E4A7B0" w14:textId="77777777" w:rsidR="00752440" w:rsidRPr="00E854FC" w:rsidRDefault="00752440" w:rsidP="00DB0EA3">
                      <w:pPr>
                        <w:autoSpaceDE w:val="0"/>
                        <w:autoSpaceDN w:val="0"/>
                        <w:rPr>
                          <w:szCs w:val="22"/>
                          <w:lang w:val="en-US"/>
                        </w:rPr>
                      </w:pPr>
                      <w:r w:rsidRPr="00E854FC">
                        <w:rPr>
                          <w:szCs w:val="22"/>
                          <w:lang w:val="en-US"/>
                        </w:rPr>
                        <w:t>Grant Determination number</w:t>
                      </w:r>
                    </w:p>
                  </w:txbxContent>
                </v:textbox>
              </v:rect>
            </w:pict>
          </mc:Fallback>
        </mc:AlternateContent>
      </w:r>
    </w:p>
    <w:p w14:paraId="102BE057" w14:textId="77777777" w:rsidR="00DB0EA3" w:rsidRPr="005B3795" w:rsidRDefault="00DB0EA3" w:rsidP="00796364">
      <w:pPr>
        <w:pStyle w:val="NormalWeb"/>
        <w:keepNext/>
        <w:spacing w:before="0" w:beforeAutospacing="0" w:after="0" w:afterAutospacing="0"/>
      </w:pPr>
    </w:p>
    <w:p w14:paraId="7E4A1DE7" w14:textId="77777777" w:rsidR="00DB0EA3" w:rsidRPr="005B3795" w:rsidRDefault="00DB0EA3" w:rsidP="00796364">
      <w:pPr>
        <w:pStyle w:val="NormalWeb"/>
        <w:keepNext/>
        <w:spacing w:before="0" w:beforeAutospacing="0" w:after="0" w:afterAutospacing="0"/>
      </w:pPr>
      <w:r w:rsidRPr="005B3795">
        <w:rPr>
          <w:noProof/>
        </w:rPr>
        <mc:AlternateContent>
          <mc:Choice Requires="wps">
            <w:drawing>
              <wp:anchor distT="0" distB="0" distL="114300" distR="114300" simplePos="0" relativeHeight="251669504" behindDoc="0" locked="0" layoutInCell="1" allowOverlap="1" wp14:anchorId="12B96F8F" wp14:editId="6EF98E6C">
                <wp:simplePos x="0" y="0"/>
                <wp:positionH relativeFrom="column">
                  <wp:posOffset>-73660</wp:posOffset>
                </wp:positionH>
                <wp:positionV relativeFrom="paragraph">
                  <wp:posOffset>55245</wp:posOffset>
                </wp:positionV>
                <wp:extent cx="3197225" cy="366395"/>
                <wp:effectExtent l="8255" t="8255" r="13970" b="63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22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05B071A6" w14:textId="77777777" w:rsidR="00752440" w:rsidRDefault="00752440" w:rsidP="00DB0EA3">
                            <w:pPr>
                              <w:autoSpaceDE w:val="0"/>
                              <w:autoSpaceDN w:val="0"/>
                              <w:rPr>
                                <w:b/>
                                <w:bCs/>
                                <w:color w:val="CC3300"/>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96F8F" id="Rectangle 106" o:spid="_x0000_s1036" style="position:absolute;margin-left:-5.8pt;margin-top:4.35pt;width:251.75pt;height: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" strokeweight="1pt">
                <v:shadow color="#969696"/>
                <v:textbox inset="2.43103mm,1.2155mm,2.43103mm,1.2155mm">
                  <w:txbxContent>
                    <w:p w14:paraId="05B071A6" w14:textId="77777777" w:rsidR="00752440" w:rsidRDefault="00752440" w:rsidP="00DB0EA3">
                      <w:pPr>
                        <w:autoSpaceDE w:val="0"/>
                        <w:autoSpaceDN w:val="0"/>
                        <w:rPr>
                          <w:b/>
                          <w:bCs/>
                          <w:color w:val="CC3300"/>
                          <w:sz w:val="26"/>
                          <w:szCs w:val="26"/>
                        </w:rPr>
                      </w:pPr>
                    </w:p>
                  </w:txbxContent>
                </v:textbox>
              </v:rect>
            </w:pict>
          </mc:Fallback>
        </mc:AlternateContent>
      </w:r>
    </w:p>
    <w:p w14:paraId="7C6A1EE0" w14:textId="77777777" w:rsidR="00DB0EA3" w:rsidRPr="005B3795" w:rsidRDefault="00DB0EA3" w:rsidP="00796364">
      <w:pPr>
        <w:pStyle w:val="NormalWeb"/>
        <w:keepNext/>
        <w:spacing w:before="0" w:beforeAutospacing="0" w:after="0" w:afterAutospacing="0"/>
      </w:pPr>
      <w:r w:rsidRPr="005B3795">
        <w:rPr>
          <w:noProof/>
        </w:rPr>
        <mc:AlternateContent>
          <mc:Choice Requires="wps">
            <w:drawing>
              <wp:anchor distT="0" distB="0" distL="114300" distR="114300" simplePos="0" relativeHeight="251671552" behindDoc="0" locked="0" layoutInCell="1" allowOverlap="1" wp14:anchorId="76D9BE64" wp14:editId="1A69F798">
                <wp:simplePos x="0" y="0"/>
                <wp:positionH relativeFrom="column">
                  <wp:posOffset>3371215</wp:posOffset>
                </wp:positionH>
                <wp:positionV relativeFrom="paragraph">
                  <wp:posOffset>95885</wp:posOffset>
                </wp:positionV>
                <wp:extent cx="2865755" cy="271145"/>
                <wp:effectExtent l="0" t="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3710E" w14:textId="77777777" w:rsidR="00752440" w:rsidRPr="00E854FC" w:rsidRDefault="00752440" w:rsidP="00DB0EA3">
                            <w:pPr>
                              <w:autoSpaceDE w:val="0"/>
                              <w:autoSpaceDN w:val="0"/>
                              <w:rPr>
                                <w:b/>
                                <w:bCs/>
                                <w:szCs w:val="22"/>
                                <w:lang w:val="en-US"/>
                              </w:rPr>
                            </w:pPr>
                            <w:r w:rsidRPr="00E854FC">
                              <w:rPr>
                                <w:szCs w:val="22"/>
                                <w:lang w:val="en-US"/>
                              </w:rPr>
                              <w:t xml:space="preserve">  Postcode:</w:t>
                            </w:r>
                          </w:p>
                        </w:txbxContent>
                      </wps:txbx>
                      <wps:bodyPr rot="0" vert="horz" wrap="squar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6D9BE64" id="Rectangle 105" o:spid="_x0000_s1037" style="position:absolute;margin-left:265.45pt;margin-top:7.55pt;width:225.6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" filled="f" fillcolor="#0c9" stroked="f" strokeweight="1pt">
                <v:textbox style="mso-fit-shape-to-text:t" inset="2.40572mm,1.18175mm,2.40572mm,1.18175mm">
                  <w:txbxContent>
                    <w:p w14:paraId="1503710E" w14:textId="77777777" w:rsidR="00752440" w:rsidRPr="00E854FC" w:rsidRDefault="00752440" w:rsidP="00DB0EA3">
                      <w:pPr>
                        <w:autoSpaceDE w:val="0"/>
                        <w:autoSpaceDN w:val="0"/>
                        <w:rPr>
                          <w:b/>
                          <w:bCs/>
                          <w:szCs w:val="22"/>
                          <w:lang w:val="en-US"/>
                        </w:rPr>
                      </w:pPr>
                      <w:r w:rsidRPr="00E854FC">
                        <w:rPr>
                          <w:szCs w:val="22"/>
                          <w:lang w:val="en-US"/>
                        </w:rPr>
                        <w:t xml:space="preserve">  Postcode:</w:t>
                      </w:r>
                    </w:p>
                  </w:txbxContent>
                </v:textbox>
              </v:rect>
            </w:pict>
          </mc:Fallback>
        </mc:AlternateContent>
      </w:r>
    </w:p>
    <w:p w14:paraId="0E2F703D" w14:textId="77777777" w:rsidR="00DB0EA3" w:rsidRPr="005B3795" w:rsidRDefault="00DB0EA3" w:rsidP="00796364">
      <w:pPr>
        <w:pStyle w:val="NormalWeb"/>
        <w:keepNext/>
        <w:spacing w:before="0" w:beforeAutospacing="0" w:after="0" w:afterAutospacing="0"/>
      </w:pPr>
      <w:r w:rsidRPr="005B3795">
        <w:rPr>
          <w:noProof/>
        </w:rPr>
        <mc:AlternateContent>
          <mc:Choice Requires="wps">
            <w:drawing>
              <wp:anchor distT="0" distB="0" distL="114300" distR="114300" simplePos="0" relativeHeight="251666432" behindDoc="0" locked="0" layoutInCell="1" allowOverlap="1" wp14:anchorId="6E4C4008" wp14:editId="7E416D7C">
                <wp:simplePos x="0" y="0"/>
                <wp:positionH relativeFrom="column">
                  <wp:posOffset>-73660</wp:posOffset>
                </wp:positionH>
                <wp:positionV relativeFrom="paragraph">
                  <wp:posOffset>174625</wp:posOffset>
                </wp:positionV>
                <wp:extent cx="910590" cy="271145"/>
                <wp:effectExtent l="0" t="1905" r="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3854F6" w14:textId="77777777" w:rsidR="00752440" w:rsidRPr="00E854FC" w:rsidRDefault="00752440" w:rsidP="00DB0EA3">
                            <w:pPr>
                              <w:autoSpaceDE w:val="0"/>
                              <w:autoSpaceDN w:val="0"/>
                              <w:rPr>
                                <w:szCs w:val="22"/>
                                <w:lang w:val="en-US"/>
                              </w:rPr>
                            </w:pPr>
                            <w:r w:rsidRPr="00E854FC">
                              <w:rPr>
                                <w:szCs w:val="22"/>
                                <w:lang w:val="en-US"/>
                              </w:rPr>
                              <w:t>Grant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E4C4008" id="Rectangle 104" o:spid="_x0000_s1038" style="position:absolute;margin-left:-5.8pt;margin-top:13.75pt;width:71.7pt;height:2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" filled="f" fillcolor="#0c9" stroked="f" strokeweight="1pt">
                <v:textbox style="mso-fit-shape-to-text:t" inset="2.40572mm,1.18175mm,2.40572mm,1.18175mm">
                  <w:txbxContent>
                    <w:p w14:paraId="7E3854F6" w14:textId="77777777" w:rsidR="00752440" w:rsidRPr="00E854FC" w:rsidRDefault="00752440" w:rsidP="00DB0EA3">
                      <w:pPr>
                        <w:autoSpaceDE w:val="0"/>
                        <w:autoSpaceDN w:val="0"/>
                        <w:rPr>
                          <w:szCs w:val="22"/>
                          <w:lang w:val="en-US"/>
                        </w:rPr>
                      </w:pPr>
                      <w:r w:rsidRPr="00E854FC">
                        <w:rPr>
                          <w:szCs w:val="22"/>
                          <w:lang w:val="en-US"/>
                        </w:rPr>
                        <w:t>Grant name</w:t>
                      </w:r>
                    </w:p>
                  </w:txbxContent>
                </v:textbox>
              </v:rect>
            </w:pict>
          </mc:Fallback>
        </mc:AlternateContent>
      </w:r>
    </w:p>
    <w:p w14:paraId="4CF18730"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68480" behindDoc="0" locked="0" layoutInCell="1" allowOverlap="1" wp14:anchorId="2F12348B" wp14:editId="68769422">
                <wp:simplePos x="0" y="0"/>
                <wp:positionH relativeFrom="column">
                  <wp:posOffset>3319145</wp:posOffset>
                </wp:positionH>
                <wp:positionV relativeFrom="paragraph">
                  <wp:posOffset>156845</wp:posOffset>
                </wp:positionV>
                <wp:extent cx="1819275" cy="271145"/>
                <wp:effectExtent l="635" t="0" r="0" b="444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E2171A" w14:textId="77777777" w:rsidR="00752440" w:rsidRPr="00E854FC" w:rsidRDefault="00752440" w:rsidP="00DB0EA3">
                            <w:pPr>
                              <w:autoSpaceDE w:val="0"/>
                              <w:autoSpaceDN w:val="0"/>
                              <w:rPr>
                                <w:szCs w:val="22"/>
                                <w:lang w:val="en-US"/>
                              </w:rPr>
                            </w:pPr>
                            <w:r w:rsidRPr="00E854FC">
                              <w:rPr>
                                <w:szCs w:val="22"/>
                                <w:lang w:val="en-US"/>
                              </w:rPr>
                              <w:t>Contact telephone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12348B" id="Rectangle 103" o:spid="_x0000_s1039" style="position:absolute;margin-left:261.35pt;margin-top:12.35pt;width:143.25pt;height:2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" filled="f" fillcolor="#0c9" stroked="f" strokeweight="1pt">
                <v:textbox style="mso-fit-shape-to-text:t" inset="2.40572mm,1.18175mm,2.40572mm,1.18175mm">
                  <w:txbxContent>
                    <w:p w14:paraId="3BE2171A" w14:textId="77777777" w:rsidR="00752440" w:rsidRPr="00E854FC" w:rsidRDefault="00752440" w:rsidP="00DB0EA3">
                      <w:pPr>
                        <w:autoSpaceDE w:val="0"/>
                        <w:autoSpaceDN w:val="0"/>
                        <w:rPr>
                          <w:szCs w:val="22"/>
                          <w:lang w:val="en-US"/>
                        </w:rPr>
                      </w:pPr>
                      <w:r w:rsidRPr="00E854FC">
                        <w:rPr>
                          <w:szCs w:val="22"/>
                          <w:lang w:val="en-US"/>
                        </w:rPr>
                        <w:t>Contact telephone number</w:t>
                      </w:r>
                    </w:p>
                  </w:txbxContent>
                </v:textbox>
              </v:rect>
            </w:pict>
          </mc:Fallback>
        </mc:AlternateContent>
      </w:r>
    </w:p>
    <w:p w14:paraId="68DC0AA9" w14:textId="77777777" w:rsidR="00DB0EA3" w:rsidRPr="005B3795" w:rsidRDefault="00DB0EA3" w:rsidP="00796364">
      <w:pPr>
        <w:pStyle w:val="NormalWeb"/>
        <w:keepNext/>
        <w:spacing w:before="0" w:beforeAutospacing="0" w:after="0" w:afterAutospacing="0"/>
      </w:pPr>
      <w:r w:rsidRPr="005B3795">
        <w:rPr>
          <w:noProof/>
        </w:rPr>
        <mc:AlternateContent>
          <mc:Choice Requires="wps">
            <w:drawing>
              <wp:anchor distT="0" distB="0" distL="114300" distR="114300" simplePos="0" relativeHeight="251672576" behindDoc="0" locked="0" layoutInCell="1" allowOverlap="1" wp14:anchorId="281DBBD0" wp14:editId="17BADDC7">
                <wp:simplePos x="0" y="0"/>
                <wp:positionH relativeFrom="column">
                  <wp:posOffset>-73660</wp:posOffset>
                </wp:positionH>
                <wp:positionV relativeFrom="paragraph">
                  <wp:posOffset>57785</wp:posOffset>
                </wp:positionV>
                <wp:extent cx="3189605" cy="368300"/>
                <wp:effectExtent l="8255" t="6350" r="12065" b="63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3683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04065FB5" w14:textId="77777777" w:rsidR="00752440" w:rsidRDefault="00752440" w:rsidP="00DB0EA3">
                            <w:pPr>
                              <w:autoSpaceDE w:val="0"/>
                              <w:autoSpaceDN w:val="0"/>
                              <w:jc w:val="cente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1DBBD0" id="Rectangle 102" o:spid="_x0000_s1040" style="position:absolute;margin-left:-5.8pt;margin-top:4.55pt;width:251.15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" strokeweight="1pt">
                <v:shadow color="#969696"/>
                <v:textbox inset="2.43103mm,1.2155mm,2.43103mm,1.2155mm">
                  <w:txbxContent>
                    <w:p w14:paraId="04065FB5" w14:textId="77777777" w:rsidR="00752440" w:rsidRDefault="00752440" w:rsidP="00DB0EA3">
                      <w:pPr>
                        <w:autoSpaceDE w:val="0"/>
                        <w:autoSpaceDN w:val="0"/>
                        <w:jc w:val="center"/>
                      </w:pPr>
                    </w:p>
                  </w:txbxContent>
                </v:textbox>
              </v:rect>
            </w:pict>
          </mc:Fallback>
        </mc:AlternateContent>
      </w:r>
    </w:p>
    <w:p w14:paraId="5C91E782"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g">
            <w:drawing>
              <wp:anchor distT="0" distB="0" distL="114300" distR="114300" simplePos="0" relativeHeight="251670528" behindDoc="0" locked="0" layoutInCell="1" allowOverlap="1" wp14:anchorId="76DACC25" wp14:editId="42D691C4">
                <wp:simplePos x="0" y="0"/>
                <wp:positionH relativeFrom="column">
                  <wp:posOffset>3371215</wp:posOffset>
                </wp:positionH>
                <wp:positionV relativeFrom="paragraph">
                  <wp:posOffset>67310</wp:posOffset>
                </wp:positionV>
                <wp:extent cx="2985135" cy="207645"/>
                <wp:effectExtent l="14605" t="10160" r="10160" b="1079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207645"/>
                          <a:chOff x="2281" y="3151"/>
                          <a:chExt cx="1571" cy="134"/>
                        </a:xfrm>
                      </wpg:grpSpPr>
                      <wps:wsp>
                        <wps:cNvPr id="91" name="Rectangle 63"/>
                        <wps:cNvSpPr>
                          <a:spLocks noChangeArrowheads="1"/>
                        </wps:cNvSpPr>
                        <wps:spPr bwMode="auto">
                          <a:xfrm>
                            <a:off x="2281" y="3151"/>
                            <a:ext cx="1571"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1D6DC4DA" w14:textId="77777777" w:rsidR="00752440" w:rsidRDefault="00752440" w:rsidP="00DB0EA3">
                              <w:pPr>
                                <w:autoSpaceDE w:val="0"/>
                                <w:autoSpaceDN w:val="0"/>
                                <w:jc w:val="center"/>
                                <w:rPr>
                                  <w:sz w:val="30"/>
                                  <w:szCs w:val="30"/>
                                </w:rPr>
                              </w:pPr>
                            </w:p>
                          </w:txbxContent>
                        </wps:txbx>
                        <wps:bodyPr rot="0" vert="horz" wrap="square" lIns="87517" tIns="43759" rIns="87517" bIns="43759" anchor="ctr" anchorCtr="0" upright="1">
                          <a:noAutofit/>
                        </wps:bodyPr>
                      </wps:wsp>
                      <wps:wsp>
                        <wps:cNvPr id="92" name="Line 64"/>
                        <wps:cNvCnPr>
                          <a:cxnSpLocks noChangeShapeType="1"/>
                        </wps:cNvCnPr>
                        <wps:spPr bwMode="auto">
                          <a:xfrm>
                            <a:off x="2567" y="3218"/>
                            <a:ext cx="0" cy="5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93" name="Line 65"/>
                        <wps:cNvCnPr>
                          <a:cxnSpLocks noChangeShapeType="1"/>
                        </wps:cNvCnPr>
                        <wps:spPr bwMode="auto">
                          <a:xfrm>
                            <a:off x="2855" y="3218"/>
                            <a:ext cx="0" cy="57"/>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94" name="Line 66"/>
                        <wps:cNvCnPr>
                          <a:cxnSpLocks noChangeShapeType="1"/>
                        </wps:cNvCnPr>
                        <wps:spPr bwMode="auto">
                          <a:xfrm flipV="1">
                            <a:off x="2423" y="3210"/>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95" name="Line 67"/>
                        <wps:cNvCnPr>
                          <a:cxnSpLocks noChangeShapeType="1"/>
                        </wps:cNvCnPr>
                        <wps:spPr bwMode="auto">
                          <a:xfrm flipV="1">
                            <a:off x="2711" y="3210"/>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96" name="Line 68"/>
                        <wps:cNvCnPr>
                          <a:cxnSpLocks noChangeShapeType="1"/>
                        </wps:cNvCnPr>
                        <wps:spPr bwMode="auto">
                          <a:xfrm flipV="1">
                            <a:off x="2999" y="3210"/>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97" name="Line 69"/>
                        <wps:cNvCnPr>
                          <a:cxnSpLocks noChangeShapeType="1"/>
                        </wps:cNvCnPr>
                        <wps:spPr bwMode="auto">
                          <a:xfrm flipV="1">
                            <a:off x="3142" y="3210"/>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98" name="Line 70"/>
                        <wps:cNvCnPr>
                          <a:cxnSpLocks noChangeShapeType="1"/>
                        </wps:cNvCnPr>
                        <wps:spPr bwMode="auto">
                          <a:xfrm flipV="1">
                            <a:off x="3286" y="3210"/>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99" name="Line 71"/>
                        <wps:cNvCnPr>
                          <a:cxnSpLocks noChangeShapeType="1"/>
                        </wps:cNvCnPr>
                        <wps:spPr bwMode="auto">
                          <a:xfrm flipV="1">
                            <a:off x="3429" y="3210"/>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00" name="Line 72"/>
                        <wps:cNvCnPr>
                          <a:cxnSpLocks noChangeShapeType="1"/>
                        </wps:cNvCnPr>
                        <wps:spPr bwMode="auto">
                          <a:xfrm flipV="1">
                            <a:off x="3573" y="3210"/>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01" name="Line 73"/>
                        <wps:cNvCnPr>
                          <a:cxnSpLocks noChangeShapeType="1"/>
                        </wps:cNvCnPr>
                        <wps:spPr bwMode="auto">
                          <a:xfrm flipV="1">
                            <a:off x="3718" y="3209"/>
                            <a:ext cx="0" cy="76"/>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6DACC25" id="Group 90" o:spid="_x0000_s1041" style="position:absolute;margin-left:265.45pt;margin-top:5.3pt;width:235.05pt;height:16.35pt;z-index:251670528" coordorigin="2281,3151" coordsize="157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">
                <v:rect id="Rectangle 63" o:spid="_x0000_s1042" style="position:absolute;left:2281;top:3151;width:1571;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" strokeweight="1pt">
                  <v:shadow color="#969696"/>
                  <v:textbox inset="2.43103mm,1.2155mm,2.43103mm,1.2155mm">
                    <w:txbxContent>
                      <w:p w14:paraId="1D6DC4DA" w14:textId="77777777" w:rsidR="00752440" w:rsidRDefault="00752440" w:rsidP="00DB0EA3">
                        <w:pPr>
                          <w:autoSpaceDE w:val="0"/>
                          <w:autoSpaceDN w:val="0"/>
                          <w:jc w:val="center"/>
                          <w:rPr>
                            <w:sz w:val="30"/>
                            <w:szCs w:val="30"/>
                          </w:rPr>
                        </w:pPr>
                      </w:p>
                    </w:txbxContent>
                  </v:textbox>
                </v:rect>
                <v:line id="Line 64" o:spid="_x0000_s1043" style="position:absolute;visibility:visible;mso-wrap-style:square" from="2567,3218" to="2567,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" strokeweight="1pt">
                  <v:shadow color="#969696"/>
                </v:line>
                <v:line id="Line 65" o:spid="_x0000_s1044" style="position:absolute;visibility:visible;mso-wrap-style:square" from="2855,3218" to="2855,3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" strokeweight="1pt">
                  <v:shadow color="#969696"/>
                </v:line>
                <v:line id="Line 66" o:spid="_x0000_s1045" style="position:absolute;flip:y;visibility:visible;mso-wrap-style:square" from="2423,3210" to="2423,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" strokeweight="1pt">
                  <v:shadow color="#969696"/>
                </v:line>
                <v:line id="Line 67" o:spid="_x0000_s1046" style="position:absolute;flip:y;visibility:visible;mso-wrap-style:square" from="2711,3210" to="2711,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" strokeweight="1pt">
                  <v:shadow color="#969696"/>
                </v:line>
                <v:line id="Line 68" o:spid="_x0000_s1047" style="position:absolute;flip:y;visibility:visible;mso-wrap-style:square" from="2999,3210" to="299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" strokeweight="1pt">
                  <v:shadow color="#969696"/>
                </v:line>
                <v:line id="Line 69" o:spid="_x0000_s1048" style="position:absolute;flip:y;visibility:visible;mso-wrap-style:square" from="3142,3210" to="3142,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" strokeweight="1pt">
                  <v:shadow color="#969696"/>
                </v:line>
                <v:line id="Line 70" o:spid="_x0000_s1049" style="position:absolute;flip:y;visibility:visible;mso-wrap-style:square" from="3286,3210" to="3286,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" strokeweight="1pt">
                  <v:shadow color="#969696"/>
                </v:line>
                <v:line id="Line 71" o:spid="_x0000_s1050" style="position:absolute;flip:y;visibility:visible;mso-wrap-style:square" from="3429,3210" to="3429,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" strokeweight="1pt">
                  <v:shadow color="#969696"/>
                </v:line>
                <v:line id="Line 72" o:spid="_x0000_s1051" style="position:absolute;flip:y;visibility:visible;mso-wrap-style:square" from="3573,3210" to="3573,3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" strokeweight="1pt">
                  <v:shadow color="#969696"/>
                </v:line>
                <v:line id="Line 73" o:spid="_x0000_s1052" style="position:absolute;flip:y;visibility:visible;mso-wrap-style:square" from="3718,3209" to="3718,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" strokeweight="1pt">
                  <v:shadow color="#969696"/>
                </v:line>
              </v:group>
            </w:pict>
          </mc:Fallback>
        </mc:AlternateContent>
      </w:r>
    </w:p>
    <w:p w14:paraId="646B5891" w14:textId="77777777" w:rsidR="00DB0EA3" w:rsidRPr="005B3795" w:rsidRDefault="00DB0EA3" w:rsidP="00796364">
      <w:pPr>
        <w:pStyle w:val="NormalWeb"/>
        <w:keepNext/>
        <w:spacing w:before="0" w:beforeAutospacing="0" w:after="0" w:afterAutospacing="0"/>
      </w:pPr>
    </w:p>
    <w:p w14:paraId="05319390" w14:textId="77777777" w:rsidR="00DB0EA3" w:rsidRPr="005B3795" w:rsidRDefault="00DB0EA3" w:rsidP="00796364">
      <w:pPr>
        <w:pStyle w:val="NormalWeb"/>
        <w:keepNext/>
        <w:spacing w:before="0" w:beforeAutospacing="0" w:after="0" w:afterAutospacing="0"/>
      </w:pPr>
      <w:r>
        <w:rPr>
          <w:noProof/>
        </w:rPr>
        <mc:AlternateContent>
          <mc:Choice Requires="wps">
            <w:drawing>
              <wp:anchor distT="0" distB="0" distL="114300" distR="114300" simplePos="0" relativeHeight="251705344" behindDoc="0" locked="0" layoutInCell="1" allowOverlap="1" wp14:anchorId="3CA2DC74" wp14:editId="4EF01639">
                <wp:simplePos x="0" y="0"/>
                <wp:positionH relativeFrom="column">
                  <wp:posOffset>-78105</wp:posOffset>
                </wp:positionH>
                <wp:positionV relativeFrom="paragraph">
                  <wp:posOffset>93980</wp:posOffset>
                </wp:positionV>
                <wp:extent cx="6444615" cy="220980"/>
                <wp:effectExtent l="13335" t="6350" r="9525" b="1079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2209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DE3BA"/>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D6AD84" id="Rectangle 89" o:spid="_x0000_s1026" style="position:absolute;margin-left:-6.15pt;margin-top:7.4pt;width:507.45pt;height:17.4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" filled="f" fillcolor="#fde3ba" strokeweight="1pt">
                <v:shadow color="#969696"/>
              </v:rect>
            </w:pict>
          </mc:Fallback>
        </mc:AlternateContent>
      </w:r>
    </w:p>
    <w:p w14:paraId="59F6A978"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87936" behindDoc="0" locked="0" layoutInCell="1" allowOverlap="1" wp14:anchorId="6B915881" wp14:editId="41FD37DC">
                <wp:simplePos x="0" y="0"/>
                <wp:positionH relativeFrom="column">
                  <wp:posOffset>3173730</wp:posOffset>
                </wp:positionH>
                <wp:positionV relativeFrom="paragraph">
                  <wp:posOffset>165100</wp:posOffset>
                </wp:positionV>
                <wp:extent cx="1066165" cy="271145"/>
                <wp:effectExtent l="0" t="0" r="254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77F41E" w14:textId="77777777" w:rsidR="00752440" w:rsidRPr="00E854FC" w:rsidRDefault="00752440" w:rsidP="00DB0EA3">
                            <w:pPr>
                              <w:autoSpaceDE w:val="0"/>
                              <w:autoSpaceDN w:val="0"/>
                              <w:rPr>
                                <w:szCs w:val="22"/>
                                <w:lang w:val="en-US"/>
                              </w:rPr>
                            </w:pPr>
                            <w:r w:rsidRPr="00E854FC">
                              <w:rPr>
                                <w:szCs w:val="22"/>
                                <w:lang w:val="en-US"/>
                              </w:rPr>
                              <w:t>Account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B915881" id="Rectangle 88" o:spid="_x0000_s1053" style="position:absolute;margin-left:249.9pt;margin-top:13pt;width:83.95pt;height:2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" filled="f" fillcolor="#0c9" stroked="f" strokeweight="1pt">
                <v:textbox style="mso-fit-shape-to-text:t" inset="2.40572mm,1.18175mm,2.40572mm,1.18175mm">
                  <w:txbxContent>
                    <w:p w14:paraId="1B77F41E" w14:textId="77777777" w:rsidR="00752440" w:rsidRPr="00E854FC" w:rsidRDefault="00752440" w:rsidP="00DB0EA3">
                      <w:pPr>
                        <w:autoSpaceDE w:val="0"/>
                        <w:autoSpaceDN w:val="0"/>
                        <w:rPr>
                          <w:szCs w:val="22"/>
                          <w:lang w:val="en-US"/>
                        </w:rPr>
                      </w:pPr>
                      <w:r w:rsidRPr="00E854FC">
                        <w:rPr>
                          <w:szCs w:val="22"/>
                          <w:lang w:val="en-US"/>
                        </w:rPr>
                        <w:t>Account name</w:t>
                      </w:r>
                    </w:p>
                  </w:txbxContent>
                </v:textbox>
              </v:rect>
            </w:pict>
          </mc:Fallback>
        </mc:AlternateContent>
      </w:r>
    </w:p>
    <w:p w14:paraId="66D0363C" w14:textId="77777777" w:rsidR="00DB0EA3" w:rsidRPr="005B3795" w:rsidRDefault="00DB0EA3" w:rsidP="00796364">
      <w:pPr>
        <w:pStyle w:val="NormalWeb"/>
        <w:keepNext/>
        <w:spacing w:before="0" w:beforeAutospacing="0" w:after="0" w:afterAutospacing="0"/>
      </w:pPr>
    </w:p>
    <w:p w14:paraId="5CBD8D3D" w14:textId="77777777" w:rsidR="00DB0EA3" w:rsidRPr="005B3795" w:rsidRDefault="00DB0EA3" w:rsidP="00796364">
      <w:pPr>
        <w:pStyle w:val="NormalWeb"/>
        <w:keepNext/>
        <w:spacing w:before="0" w:beforeAutospacing="0" w:after="0" w:afterAutospacing="0"/>
      </w:pPr>
      <w:r w:rsidRPr="005B3795">
        <w:rPr>
          <w:noProof/>
        </w:rPr>
        <mc:AlternateContent>
          <mc:Choice Requires="wps">
            <w:drawing>
              <wp:anchor distT="0" distB="0" distL="114300" distR="114300" simplePos="0" relativeHeight="251686912" behindDoc="0" locked="0" layoutInCell="1" allowOverlap="1" wp14:anchorId="2A54DB73" wp14:editId="14738D2B">
                <wp:simplePos x="0" y="0"/>
                <wp:positionH relativeFrom="column">
                  <wp:posOffset>3155950</wp:posOffset>
                </wp:positionH>
                <wp:positionV relativeFrom="paragraph">
                  <wp:posOffset>17145</wp:posOffset>
                </wp:positionV>
                <wp:extent cx="3200400" cy="361950"/>
                <wp:effectExtent l="8890" t="7620" r="10160" b="1143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1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2E630125" w14:textId="77777777" w:rsidR="00752440" w:rsidRDefault="00752440" w:rsidP="00DB0EA3">
                            <w:pPr>
                              <w:autoSpaceDE w:val="0"/>
                              <w:autoSpaceDN w:val="0"/>
                              <w:jc w:val="center"/>
                              <w:rPr>
                                <w:b/>
                                <w:bCs/>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54DB73" id="Rectangle 87" o:spid="_x0000_s1054" style="position:absolute;margin-left:248.5pt;margin-top:1.35pt;width:252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" strokeweight="1pt">
                <v:shadow color="#969696"/>
                <v:textbox inset="2.43103mm,1.2155mm,2.43103mm,1.2155mm">
                  <w:txbxContent>
                    <w:p w14:paraId="2E630125" w14:textId="77777777" w:rsidR="00752440" w:rsidRDefault="00752440" w:rsidP="00DB0EA3">
                      <w:pPr>
                        <w:autoSpaceDE w:val="0"/>
                        <w:autoSpaceDN w:val="0"/>
                        <w:jc w:val="center"/>
                        <w:rPr>
                          <w:b/>
                          <w:bCs/>
                        </w:rPr>
                      </w:pPr>
                    </w:p>
                  </w:txbxContent>
                </v:textbox>
              </v:rect>
            </w:pict>
          </mc:Fallback>
        </mc:AlternateContent>
      </w:r>
    </w:p>
    <w:p w14:paraId="6EE03726" w14:textId="77777777" w:rsidR="00DB0EA3" w:rsidRPr="005B3795" w:rsidRDefault="00DB0EA3" w:rsidP="00796364">
      <w:pPr>
        <w:pStyle w:val="NormalWeb"/>
        <w:keepNext/>
        <w:spacing w:before="0" w:beforeAutospacing="0" w:after="0" w:afterAutospacing="0"/>
      </w:pPr>
    </w:p>
    <w:p w14:paraId="2AB08C6A"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78720" behindDoc="0" locked="0" layoutInCell="1" allowOverlap="1" wp14:anchorId="2FFB5B8D" wp14:editId="58F3FB26">
                <wp:simplePos x="0" y="0"/>
                <wp:positionH relativeFrom="column">
                  <wp:posOffset>3173730</wp:posOffset>
                </wp:positionH>
                <wp:positionV relativeFrom="paragraph">
                  <wp:posOffset>46990</wp:posOffset>
                </wp:positionV>
                <wp:extent cx="1190625" cy="271145"/>
                <wp:effectExtent l="0" t="0" r="2540" b="444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F818EE" w14:textId="77777777" w:rsidR="00752440" w:rsidRPr="00E854FC" w:rsidRDefault="00752440" w:rsidP="00DB0EA3">
                            <w:pPr>
                              <w:autoSpaceDE w:val="0"/>
                              <w:autoSpaceDN w:val="0"/>
                              <w:rPr>
                                <w:szCs w:val="22"/>
                                <w:lang w:val="en-US"/>
                              </w:rPr>
                            </w:pPr>
                            <w:r w:rsidRPr="00E854FC">
                              <w:rPr>
                                <w:szCs w:val="22"/>
                                <w:lang w:val="en-US"/>
                              </w:rPr>
                              <w:t>Account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FFB5B8D" id="Rectangle 86" o:spid="_x0000_s1055" style="position:absolute;margin-left:249.9pt;margin-top:3.7pt;width:93.75pt;height:2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" filled="f" fillcolor="#0c9" stroked="f" strokeweight="1pt">
                <v:textbox style="mso-fit-shape-to-text:t" inset="2.40572mm,1.18175mm,2.40572mm,1.18175mm">
                  <w:txbxContent>
                    <w:p w14:paraId="6DF818EE" w14:textId="77777777" w:rsidR="00752440" w:rsidRPr="00E854FC" w:rsidRDefault="00752440" w:rsidP="00DB0EA3">
                      <w:pPr>
                        <w:autoSpaceDE w:val="0"/>
                        <w:autoSpaceDN w:val="0"/>
                        <w:rPr>
                          <w:szCs w:val="22"/>
                          <w:lang w:val="en-US"/>
                        </w:rPr>
                      </w:pPr>
                      <w:r w:rsidRPr="00E854FC">
                        <w:rPr>
                          <w:szCs w:val="22"/>
                          <w:lang w:val="en-US"/>
                        </w:rPr>
                        <w:t>Account number</w:t>
                      </w:r>
                    </w:p>
                  </w:txbxContent>
                </v:textbox>
              </v:rect>
            </w:pict>
          </mc:Fallback>
        </mc:AlternateContent>
      </w:r>
    </w:p>
    <w:p w14:paraId="52078FA8" w14:textId="77777777" w:rsidR="00DB0EA3" w:rsidRPr="005B3795" w:rsidRDefault="00DB0EA3" w:rsidP="00796364">
      <w:pPr>
        <w:pStyle w:val="NormalWeb"/>
        <w:keepNext/>
        <w:spacing w:before="0" w:beforeAutospacing="0" w:after="0" w:afterAutospacing="0"/>
      </w:pPr>
      <w:r>
        <w:rPr>
          <w:noProof/>
        </w:rPr>
        <mc:AlternateContent>
          <mc:Choice Requires="wps">
            <w:drawing>
              <wp:anchor distT="0" distB="0" distL="114300" distR="114300" simplePos="0" relativeHeight="251704320" behindDoc="0" locked="0" layoutInCell="1" allowOverlap="1" wp14:anchorId="22F6D339" wp14:editId="7211F331">
                <wp:simplePos x="0" y="0"/>
                <wp:positionH relativeFrom="column">
                  <wp:posOffset>3164205</wp:posOffset>
                </wp:positionH>
                <wp:positionV relativeFrom="paragraph">
                  <wp:posOffset>93345</wp:posOffset>
                </wp:positionV>
                <wp:extent cx="3192145" cy="357505"/>
                <wp:effectExtent l="7620" t="9525" r="10160" b="139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3575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1C14C238" w14:textId="77777777" w:rsidR="00752440" w:rsidRPr="0056628F" w:rsidRDefault="00752440" w:rsidP="00DB0EA3">
                            <w:pPr>
                              <w:autoSpaceDE w:val="0"/>
                              <w:autoSpaceDN w:val="0"/>
                              <w:rPr>
                                <w:b/>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D339" id="Rectangle 85" o:spid="_x0000_s1056" style="position:absolute;margin-left:249.15pt;margin-top:7.35pt;width:251.35pt;height:2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" strokeweight="1pt">
                <v:shadow color="#969696"/>
                <v:textbox inset="2.43103mm,1.2155mm,2.43103mm,1.2155mm">
                  <w:txbxContent>
                    <w:p w14:paraId="1C14C238" w14:textId="77777777" w:rsidR="00752440" w:rsidRPr="0056628F" w:rsidRDefault="00752440" w:rsidP="00DB0EA3">
                      <w:pPr>
                        <w:autoSpaceDE w:val="0"/>
                        <w:autoSpaceDN w:val="0"/>
                        <w:rPr>
                          <w:b/>
                          <w:sz w:val="26"/>
                          <w:szCs w:val="26"/>
                        </w:rPr>
                      </w:pPr>
                    </w:p>
                  </w:txbxContent>
                </v:textbox>
              </v:rect>
            </w:pict>
          </mc:Fallback>
        </mc:AlternateContent>
      </w:r>
      <w:r w:rsidRPr="005B3795">
        <w:rPr>
          <w:noProof/>
        </w:rPr>
        <mc:AlternateContent>
          <mc:Choice Requires="wps">
            <w:drawing>
              <wp:anchor distT="0" distB="0" distL="114300" distR="114300" simplePos="0" relativeHeight="251682816" behindDoc="0" locked="0" layoutInCell="1" allowOverlap="1" wp14:anchorId="35AB9590" wp14:editId="12958B69">
                <wp:simplePos x="0" y="0"/>
                <wp:positionH relativeFrom="column">
                  <wp:posOffset>-73660</wp:posOffset>
                </wp:positionH>
                <wp:positionV relativeFrom="paragraph">
                  <wp:posOffset>108585</wp:posOffset>
                </wp:positionV>
                <wp:extent cx="3033395" cy="342265"/>
                <wp:effectExtent l="8255" t="15240" r="6350" b="139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3422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30DFD5CC" w14:textId="77777777" w:rsidR="00752440" w:rsidRDefault="00752440" w:rsidP="00DB0EA3">
                            <w:pPr>
                              <w:autoSpaceDE w:val="0"/>
                              <w:autoSpaceDN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AB9590" id="Rectangle 84" o:spid="_x0000_s1057" style="position:absolute;margin-left:-5.8pt;margin-top:8.55pt;width:238.85pt;height:2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" strokeweight="1pt">
                <v:shadow color="#969696"/>
                <v:textbox inset="2.43103mm,1.2155mm,2.43103mm,1.2155mm">
                  <w:txbxContent>
                    <w:p w14:paraId="30DFD5CC" w14:textId="77777777" w:rsidR="00752440" w:rsidRDefault="00752440" w:rsidP="00DB0EA3">
                      <w:pPr>
                        <w:autoSpaceDE w:val="0"/>
                        <w:autoSpaceDN w:val="0"/>
                        <w:jc w:val="center"/>
                        <w:rPr>
                          <w:sz w:val="26"/>
                          <w:szCs w:val="26"/>
                        </w:rPr>
                      </w:pPr>
                    </w:p>
                  </w:txbxContent>
                </v:textbox>
              </v:rect>
            </w:pict>
          </mc:Fallback>
        </mc:AlternateContent>
      </w:r>
    </w:p>
    <w:p w14:paraId="071EEF02" w14:textId="77777777" w:rsidR="00DB0EA3" w:rsidRPr="005B3795" w:rsidRDefault="00DB0EA3" w:rsidP="00796364">
      <w:pPr>
        <w:pStyle w:val="NormalWeb"/>
        <w:keepNext/>
        <w:spacing w:before="0" w:beforeAutospacing="0" w:after="0" w:afterAutospacing="0"/>
      </w:pPr>
    </w:p>
    <w:p w14:paraId="48C3E470"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89984" behindDoc="0" locked="0" layoutInCell="1" allowOverlap="1" wp14:anchorId="0E11E34F" wp14:editId="5F4A0EF6">
                <wp:simplePos x="0" y="0"/>
                <wp:positionH relativeFrom="column">
                  <wp:posOffset>3173730</wp:posOffset>
                </wp:positionH>
                <wp:positionV relativeFrom="paragraph">
                  <wp:posOffset>118745</wp:posOffset>
                </wp:positionV>
                <wp:extent cx="980440" cy="271145"/>
                <wp:effectExtent l="0" t="4445" r="254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F7F686" w14:textId="77777777" w:rsidR="00752440" w:rsidRPr="00E854FC" w:rsidRDefault="00752440" w:rsidP="00DB0EA3">
                            <w:pPr>
                              <w:autoSpaceDE w:val="0"/>
                              <w:autoSpaceDN w:val="0"/>
                              <w:rPr>
                                <w:szCs w:val="22"/>
                                <w:lang w:val="en-US"/>
                              </w:rPr>
                            </w:pPr>
                            <w:r w:rsidRPr="00E854FC">
                              <w:rPr>
                                <w:szCs w:val="22"/>
                                <w:lang w:val="en-US"/>
                              </w:rPr>
                              <w:t>Account type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11E34F" id="Rectangle 83" o:spid="_x0000_s1058" style="position:absolute;margin-left:249.9pt;margin-top:9.35pt;width:77.2pt;height:21.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" filled="f" fillcolor="#0c9" stroked="f" strokeweight="1pt">
                <v:textbox style="mso-fit-shape-to-text:t" inset="2.40572mm,1.18175mm,2.40572mm,1.18175mm">
                  <w:txbxContent>
                    <w:p w14:paraId="76F7F686" w14:textId="77777777" w:rsidR="00752440" w:rsidRPr="00E854FC" w:rsidRDefault="00752440" w:rsidP="00DB0EA3">
                      <w:pPr>
                        <w:autoSpaceDE w:val="0"/>
                        <w:autoSpaceDN w:val="0"/>
                        <w:rPr>
                          <w:szCs w:val="22"/>
                          <w:lang w:val="en-US"/>
                        </w:rPr>
                      </w:pPr>
                      <w:r w:rsidRPr="00E854FC">
                        <w:rPr>
                          <w:szCs w:val="22"/>
                          <w:lang w:val="en-US"/>
                        </w:rPr>
                        <w:t>Account type</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677696" behindDoc="0" locked="0" layoutInCell="1" allowOverlap="1" wp14:anchorId="372CD539" wp14:editId="4DFCCE16">
                <wp:simplePos x="0" y="0"/>
                <wp:positionH relativeFrom="column">
                  <wp:posOffset>-73660</wp:posOffset>
                </wp:positionH>
                <wp:positionV relativeFrom="paragraph">
                  <wp:posOffset>86995</wp:posOffset>
                </wp:positionV>
                <wp:extent cx="1104900" cy="277495"/>
                <wp:effectExtent l="0" t="1270" r="127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749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C8693" w14:textId="77777777" w:rsidR="00752440" w:rsidRPr="00E854FC" w:rsidRDefault="00752440" w:rsidP="00DB0EA3">
                            <w:pPr>
                              <w:autoSpaceDE w:val="0"/>
                              <w:autoSpaceDN w:val="0"/>
                              <w:rPr>
                                <w:szCs w:val="22"/>
                                <w:lang w:val="en-US"/>
                              </w:rPr>
                            </w:pPr>
                            <w:r w:rsidRPr="00E854FC">
                              <w:rPr>
                                <w:szCs w:val="22"/>
                                <w:lang w:val="en-US"/>
                              </w:rPr>
                              <w:t>Bank sort code</w:t>
                            </w:r>
                          </w:p>
                        </w:txbxContent>
                      </wps:txbx>
                      <wps:bodyPr rot="0" vert="horz" wrap="non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CD539" id="Rectangle 82" o:spid="_x0000_s1059" style="position:absolute;margin-left:-5.8pt;margin-top:6.85pt;width:87pt;height:2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" filled="f" fillcolor="#0c9" stroked="f" strokeweight="1pt">
                <v:textbox inset="2.40572mm,1.18175mm,2.40572mm,1.18175mm">
                  <w:txbxContent>
                    <w:p w14:paraId="615C8693" w14:textId="77777777" w:rsidR="00752440" w:rsidRPr="00E854FC" w:rsidRDefault="00752440" w:rsidP="00DB0EA3">
                      <w:pPr>
                        <w:autoSpaceDE w:val="0"/>
                        <w:autoSpaceDN w:val="0"/>
                        <w:rPr>
                          <w:szCs w:val="22"/>
                          <w:lang w:val="en-US"/>
                        </w:rPr>
                      </w:pPr>
                      <w:r w:rsidRPr="00E854FC">
                        <w:rPr>
                          <w:szCs w:val="22"/>
                          <w:lang w:val="en-US"/>
                        </w:rPr>
                        <w:t>Bank sort code</w:t>
                      </w:r>
                    </w:p>
                  </w:txbxContent>
                </v:textbox>
              </v:rect>
            </w:pict>
          </mc:Fallback>
        </mc:AlternateContent>
      </w:r>
    </w:p>
    <w:p w14:paraId="1E1F65D2" w14:textId="77777777" w:rsidR="00DB0EA3" w:rsidRPr="00941322" w:rsidRDefault="00DB0EA3" w:rsidP="00796364">
      <w:pPr>
        <w:pStyle w:val="NormalWeb"/>
        <w:keepNext/>
        <w:spacing w:before="0" w:beforeAutospacing="0" w:after="0" w:afterAutospacing="0"/>
      </w:pPr>
      <w:r w:rsidRPr="00941322">
        <w:rPr>
          <w:noProof/>
        </w:rPr>
        <mc:AlternateContent>
          <mc:Choice Requires="wps">
            <w:drawing>
              <wp:anchor distT="0" distB="0" distL="114300" distR="114300" simplePos="0" relativeHeight="251688960" behindDoc="0" locked="0" layoutInCell="1" allowOverlap="1" wp14:anchorId="767B0EC9" wp14:editId="69F32B54">
                <wp:simplePos x="0" y="0"/>
                <wp:positionH relativeFrom="column">
                  <wp:posOffset>3164205</wp:posOffset>
                </wp:positionH>
                <wp:positionV relativeFrom="paragraph">
                  <wp:posOffset>155575</wp:posOffset>
                </wp:positionV>
                <wp:extent cx="3192145" cy="239395"/>
                <wp:effectExtent l="7620" t="6985" r="10160" b="1079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239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625005F0" w14:textId="77777777" w:rsidR="00752440" w:rsidRDefault="00752440" w:rsidP="00DB0EA3">
                            <w:pPr>
                              <w:autoSpaceDE w:val="0"/>
                              <w:autoSpaceDN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B0EC9" id="Rectangle 81" o:spid="_x0000_s1060" style="position:absolute;margin-left:249.15pt;margin-top:12.25pt;width:251.35pt;height:1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" strokeweight="1pt">
                <v:shadow color="#969696"/>
                <v:textbox inset="2.43103mm,1.2155mm,2.43103mm,1.2155mm">
                  <w:txbxContent>
                    <w:p w14:paraId="625005F0" w14:textId="77777777" w:rsidR="00752440" w:rsidRDefault="00752440" w:rsidP="00DB0EA3">
                      <w:pPr>
                        <w:autoSpaceDE w:val="0"/>
                        <w:autoSpaceDN w:val="0"/>
                        <w:jc w:val="center"/>
                        <w:rPr>
                          <w:sz w:val="26"/>
                          <w:szCs w:val="26"/>
                        </w:rPr>
                      </w:pP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692032" behindDoc="0" locked="0" layoutInCell="1" allowOverlap="1" wp14:anchorId="30D22E87" wp14:editId="0A4FB1EF">
                <wp:simplePos x="0" y="0"/>
                <wp:positionH relativeFrom="column">
                  <wp:posOffset>1160145</wp:posOffset>
                </wp:positionH>
                <wp:positionV relativeFrom="paragraph">
                  <wp:posOffset>46355</wp:posOffset>
                </wp:positionV>
                <wp:extent cx="257810" cy="285750"/>
                <wp:effectExtent l="3810" t="2540" r="0" b="38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8575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79687E" w14:textId="77777777" w:rsidR="00752440" w:rsidRPr="00941322" w:rsidRDefault="00752440" w:rsidP="00DB0EA3">
                            <w:pPr>
                              <w:autoSpaceDE w:val="0"/>
                              <w:autoSpaceDN w:val="0"/>
                              <w:rPr>
                                <w:lang w:val="en-US"/>
                              </w:rPr>
                            </w:pPr>
                            <w:r w:rsidRPr="00941322">
                              <w:rPr>
                                <w:lang w:val="en-US"/>
                              </w:rPr>
                              <w:t>_</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D22E87" id="Rectangle 80" o:spid="_x0000_s1061" style="position:absolute;margin-left:91.35pt;margin-top:3.65pt;width:20.3pt;height:2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" filled="f" fillcolor="#0c9" stroked="f" strokeweight="1pt">
                <v:textbox style="mso-fit-shape-to-text:t" inset="2.40572mm,1.18175mm,2.40572mm,1.18175mm">
                  <w:txbxContent>
                    <w:p w14:paraId="3E79687E" w14:textId="77777777" w:rsidR="00752440" w:rsidRPr="00941322" w:rsidRDefault="00752440" w:rsidP="00DB0EA3">
                      <w:pPr>
                        <w:autoSpaceDE w:val="0"/>
                        <w:autoSpaceDN w:val="0"/>
                        <w:rPr>
                          <w:lang w:val="en-US"/>
                        </w:rPr>
                      </w:pPr>
                      <w:r w:rsidRPr="00941322">
                        <w:rPr>
                          <w:lang w:val="en-US"/>
                        </w:rPr>
                        <w:t>_</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691008" behindDoc="0" locked="0" layoutInCell="1" allowOverlap="1" wp14:anchorId="2E69DCD7" wp14:editId="2E49F4BB">
                <wp:simplePos x="0" y="0"/>
                <wp:positionH relativeFrom="column">
                  <wp:posOffset>396875</wp:posOffset>
                </wp:positionH>
                <wp:positionV relativeFrom="paragraph">
                  <wp:posOffset>46355</wp:posOffset>
                </wp:positionV>
                <wp:extent cx="257810" cy="285750"/>
                <wp:effectExtent l="2540" t="2540" r="0" b="381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8575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8A788E" w14:textId="77777777" w:rsidR="00752440" w:rsidRPr="00941322" w:rsidRDefault="00752440" w:rsidP="00DB0EA3">
                            <w:pPr>
                              <w:autoSpaceDE w:val="0"/>
                              <w:autoSpaceDN w:val="0"/>
                              <w:rPr>
                                <w:lang w:val="en-US"/>
                              </w:rPr>
                            </w:pPr>
                            <w:r w:rsidRPr="00941322">
                              <w:rPr>
                                <w:lang w:val="en-US"/>
                              </w:rPr>
                              <w:t>_</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69DCD7" id="Rectangle 79" o:spid="_x0000_s1062" style="position:absolute;margin-left:31.25pt;margin-top:3.65pt;width:20.3pt;height:2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" filled="f" fillcolor="#0c9" stroked="f" strokeweight="1pt">
                <v:textbox style="mso-fit-shape-to-text:t" inset="2.40572mm,1.18175mm,2.40572mm,1.18175mm">
                  <w:txbxContent>
                    <w:p w14:paraId="748A788E" w14:textId="77777777" w:rsidR="00752440" w:rsidRPr="00941322" w:rsidRDefault="00752440" w:rsidP="00DB0EA3">
                      <w:pPr>
                        <w:autoSpaceDE w:val="0"/>
                        <w:autoSpaceDN w:val="0"/>
                        <w:rPr>
                          <w:lang w:val="en-US"/>
                        </w:rPr>
                      </w:pPr>
                      <w:r w:rsidRPr="00941322">
                        <w:rPr>
                          <w:lang w:val="en-US"/>
                        </w:rPr>
                        <w:t>_</w:t>
                      </w:r>
                    </w:p>
                  </w:txbxContent>
                </v:textbox>
              </v:rect>
            </w:pict>
          </mc:Fallback>
        </mc:AlternateContent>
      </w:r>
      <w:r>
        <w:rPr>
          <w:noProof/>
        </w:rPr>
        <mc:AlternateContent>
          <mc:Choice Requires="wpg">
            <w:drawing>
              <wp:anchor distT="0" distB="0" distL="114300" distR="114300" simplePos="0" relativeHeight="251703296" behindDoc="0" locked="0" layoutInCell="1" allowOverlap="1" wp14:anchorId="663E6E7E" wp14:editId="0421B956">
                <wp:simplePos x="0" y="0"/>
                <wp:positionH relativeFrom="column">
                  <wp:posOffset>-73660</wp:posOffset>
                </wp:positionH>
                <wp:positionV relativeFrom="paragraph">
                  <wp:posOffset>139065</wp:posOffset>
                </wp:positionV>
                <wp:extent cx="418465" cy="201930"/>
                <wp:effectExtent l="8255" t="9525" r="11430" b="762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01930"/>
                          <a:chOff x="543" y="4157"/>
                          <a:chExt cx="279" cy="132"/>
                        </a:xfrm>
                      </wpg:grpSpPr>
                      <wps:wsp>
                        <wps:cNvPr id="77" name="Rectangle 115"/>
                        <wps:cNvSpPr>
                          <a:spLocks noChangeArrowheads="1"/>
                        </wps:cNvSpPr>
                        <wps:spPr bwMode="auto">
                          <a:xfrm>
                            <a:off x="543" y="4157"/>
                            <a:ext cx="279"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4F1789F6" w14:textId="77777777" w:rsidR="00752440" w:rsidRDefault="00752440" w:rsidP="00DB0EA3">
                              <w:pPr>
                                <w:autoSpaceDE w:val="0"/>
                                <w:autoSpaceDN w:val="0"/>
                                <w:jc w:val="center"/>
                                <w:rPr>
                                  <w:sz w:val="30"/>
                                  <w:szCs w:val="30"/>
                                </w:rPr>
                              </w:pPr>
                            </w:p>
                          </w:txbxContent>
                        </wps:txbx>
                        <wps:bodyPr rot="0" vert="horz" wrap="square" lIns="87517" tIns="43759" rIns="87517" bIns="43759" anchor="ctr" anchorCtr="0" upright="1">
                          <a:noAutofit/>
                        </wps:bodyPr>
                      </wps:wsp>
                      <wps:wsp>
                        <wps:cNvPr id="78" name="Line 116"/>
                        <wps:cNvCnPr>
                          <a:cxnSpLocks noChangeShapeType="1"/>
                        </wps:cNvCnPr>
                        <wps:spPr bwMode="auto">
                          <a:xfrm flipV="1">
                            <a:off x="682" y="4216"/>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63E6E7E" id="Group 76" o:spid="_x0000_s1063" style="position:absolute;margin-left:-5.8pt;margin-top:10.95pt;width:32.95pt;height:15.9pt;z-index:251703296" coordorigin="543,4157" coordsize="27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">
                <v:rect id="_x0000_s1064" style="position:absolute;left:543;top:4157;width:279;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" strokeweight="1pt">
                  <v:shadow color="#969696"/>
                  <v:textbox inset="2.43103mm,1.2155mm,2.43103mm,1.2155mm">
                    <w:txbxContent>
                      <w:p w14:paraId="4F1789F6" w14:textId="77777777" w:rsidR="00752440" w:rsidRDefault="00752440" w:rsidP="00DB0EA3">
                        <w:pPr>
                          <w:autoSpaceDE w:val="0"/>
                          <w:autoSpaceDN w:val="0"/>
                          <w:jc w:val="center"/>
                          <w:rPr>
                            <w:sz w:val="30"/>
                            <w:szCs w:val="30"/>
                          </w:rPr>
                        </w:pPr>
                      </w:p>
                    </w:txbxContent>
                  </v:textbox>
                </v:rect>
                <v:line id="Line 116" o:spid="_x0000_s1065" style="position:absolute;flip:y;visibility:visible;mso-wrap-style:square" from="682,4216" to="682,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" strokeweight="1pt">
                  <v:shadow color="#969696"/>
                </v:line>
              </v:group>
            </w:pict>
          </mc:Fallback>
        </mc:AlternateContent>
      </w:r>
      <w:r w:rsidRPr="00E854FC">
        <w:rPr>
          <w:b/>
          <w:noProof/>
          <w:sz w:val="22"/>
          <w:szCs w:val="22"/>
          <w:highlight w:val="cyan"/>
        </w:rPr>
        <mc:AlternateContent>
          <mc:Choice Requires="wpg">
            <w:drawing>
              <wp:anchor distT="0" distB="0" distL="114300" distR="114300" simplePos="0" relativeHeight="251681792" behindDoc="0" locked="0" layoutInCell="1" allowOverlap="1" wp14:anchorId="1CCFB864" wp14:editId="67E184E1">
                <wp:simplePos x="0" y="0"/>
                <wp:positionH relativeFrom="column">
                  <wp:posOffset>1477010</wp:posOffset>
                </wp:positionH>
                <wp:positionV relativeFrom="paragraph">
                  <wp:posOffset>139065</wp:posOffset>
                </wp:positionV>
                <wp:extent cx="420370" cy="201930"/>
                <wp:effectExtent l="6350" t="9525" r="11430" b="762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01930"/>
                          <a:chOff x="1023" y="4157"/>
                          <a:chExt cx="279" cy="132"/>
                        </a:xfrm>
                      </wpg:grpSpPr>
                      <wps:wsp>
                        <wps:cNvPr id="74" name="Rectangle 87"/>
                        <wps:cNvSpPr>
                          <a:spLocks noChangeArrowheads="1"/>
                        </wps:cNvSpPr>
                        <wps:spPr bwMode="auto">
                          <a:xfrm>
                            <a:off x="1023" y="4157"/>
                            <a:ext cx="279"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0F18C17B" w14:textId="77777777" w:rsidR="00752440" w:rsidRDefault="00752440" w:rsidP="00DB0EA3">
                              <w:pPr>
                                <w:autoSpaceDE w:val="0"/>
                                <w:autoSpaceDN w:val="0"/>
                                <w:jc w:val="center"/>
                                <w:rPr>
                                  <w:sz w:val="30"/>
                                  <w:szCs w:val="30"/>
                                </w:rPr>
                              </w:pPr>
                            </w:p>
                          </w:txbxContent>
                        </wps:txbx>
                        <wps:bodyPr rot="0" vert="horz" wrap="square" lIns="87517" tIns="43759" rIns="87517" bIns="43759" anchor="ctr" anchorCtr="0" upright="1">
                          <a:noAutofit/>
                        </wps:bodyPr>
                      </wps:wsp>
                      <wps:wsp>
                        <wps:cNvPr id="75" name="Line 88"/>
                        <wps:cNvCnPr>
                          <a:cxnSpLocks noChangeShapeType="1"/>
                        </wps:cNvCnPr>
                        <wps:spPr bwMode="auto">
                          <a:xfrm flipV="1">
                            <a:off x="1162" y="4216"/>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CCFB864" id="Group 73" o:spid="_x0000_s1066" style="position:absolute;margin-left:116.3pt;margin-top:10.95pt;width:33.1pt;height:15.9pt;z-index:251681792" coordorigin="1023,4157" coordsize="27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">
                <v:rect id="_x0000_s1067" style="position:absolute;left:1023;top:4157;width:279;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" strokeweight="1pt">
                  <v:shadow color="#969696"/>
                  <v:textbox inset="2.43103mm,1.2155mm,2.43103mm,1.2155mm">
                    <w:txbxContent>
                      <w:p w14:paraId="0F18C17B" w14:textId="77777777" w:rsidR="00752440" w:rsidRDefault="00752440" w:rsidP="00DB0EA3">
                        <w:pPr>
                          <w:autoSpaceDE w:val="0"/>
                          <w:autoSpaceDN w:val="0"/>
                          <w:jc w:val="center"/>
                          <w:rPr>
                            <w:sz w:val="30"/>
                            <w:szCs w:val="30"/>
                          </w:rPr>
                        </w:pPr>
                      </w:p>
                    </w:txbxContent>
                  </v:textbox>
                </v:rect>
                <v:line id="Line 88" o:spid="_x0000_s1068" style="position:absolute;flip:y;visibility:visible;mso-wrap-style:square" from="1162,4216" to="1162,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" strokeweight="1pt">
                  <v:shadow color="#969696"/>
                </v:line>
              </v:group>
            </w:pict>
          </mc:Fallback>
        </mc:AlternateContent>
      </w:r>
      <w:r w:rsidRPr="00E854FC">
        <w:rPr>
          <w:b/>
          <w:noProof/>
          <w:sz w:val="22"/>
          <w:szCs w:val="22"/>
          <w:highlight w:val="cyan"/>
        </w:rPr>
        <mc:AlternateContent>
          <mc:Choice Requires="wpg">
            <w:drawing>
              <wp:anchor distT="0" distB="0" distL="114300" distR="114300" simplePos="0" relativeHeight="251680768" behindDoc="0" locked="0" layoutInCell="1" allowOverlap="1" wp14:anchorId="51B3A08D" wp14:editId="732321E1">
                <wp:simplePos x="0" y="0"/>
                <wp:positionH relativeFrom="column">
                  <wp:posOffset>701675</wp:posOffset>
                </wp:positionH>
                <wp:positionV relativeFrom="paragraph">
                  <wp:posOffset>139065</wp:posOffset>
                </wp:positionV>
                <wp:extent cx="418465" cy="201930"/>
                <wp:effectExtent l="12065" t="9525" r="7620" b="762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01930"/>
                          <a:chOff x="543" y="4157"/>
                          <a:chExt cx="279" cy="132"/>
                        </a:xfrm>
                      </wpg:grpSpPr>
                      <wps:wsp>
                        <wps:cNvPr id="71" name="Rectangle 84"/>
                        <wps:cNvSpPr>
                          <a:spLocks noChangeArrowheads="1"/>
                        </wps:cNvSpPr>
                        <wps:spPr bwMode="auto">
                          <a:xfrm>
                            <a:off x="543" y="4157"/>
                            <a:ext cx="279"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334CA5B9" w14:textId="77777777" w:rsidR="00752440" w:rsidRDefault="00752440" w:rsidP="00DB0EA3">
                              <w:pPr>
                                <w:autoSpaceDE w:val="0"/>
                                <w:autoSpaceDN w:val="0"/>
                                <w:jc w:val="center"/>
                                <w:rPr>
                                  <w:sz w:val="30"/>
                                  <w:szCs w:val="30"/>
                                </w:rPr>
                              </w:pPr>
                            </w:p>
                          </w:txbxContent>
                        </wps:txbx>
                        <wps:bodyPr rot="0" vert="horz" wrap="square" lIns="87517" tIns="43759" rIns="87517" bIns="43759" anchor="ctr" anchorCtr="0" upright="1">
                          <a:noAutofit/>
                        </wps:bodyPr>
                      </wps:wsp>
                      <wps:wsp>
                        <wps:cNvPr id="72" name="Line 85"/>
                        <wps:cNvCnPr>
                          <a:cxnSpLocks noChangeShapeType="1"/>
                        </wps:cNvCnPr>
                        <wps:spPr bwMode="auto">
                          <a:xfrm flipV="1">
                            <a:off x="682" y="4216"/>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B3A08D" id="Group 70" o:spid="_x0000_s1069" style="position:absolute;margin-left:55.25pt;margin-top:10.95pt;width:32.95pt;height:15.9pt;z-index:251680768" coordorigin="543,4157" coordsize="27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">
                <v:rect id="_x0000_s1070" style="position:absolute;left:543;top:4157;width:279;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" strokeweight="1pt">
                  <v:shadow color="#969696"/>
                  <v:textbox inset="2.43103mm,1.2155mm,2.43103mm,1.2155mm">
                    <w:txbxContent>
                      <w:p w14:paraId="334CA5B9" w14:textId="77777777" w:rsidR="00752440" w:rsidRDefault="00752440" w:rsidP="00DB0EA3">
                        <w:pPr>
                          <w:autoSpaceDE w:val="0"/>
                          <w:autoSpaceDN w:val="0"/>
                          <w:jc w:val="center"/>
                          <w:rPr>
                            <w:sz w:val="30"/>
                            <w:szCs w:val="30"/>
                          </w:rPr>
                        </w:pPr>
                      </w:p>
                    </w:txbxContent>
                  </v:textbox>
                </v:rect>
                <v:line id="Line 85" o:spid="_x0000_s1071" style="position:absolute;flip:y;visibility:visible;mso-wrap-style:square" from="682,4216" to="682,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" strokeweight="1pt">
                  <v:shadow color="#969696"/>
                </v:line>
              </v:group>
            </w:pict>
          </mc:Fallback>
        </mc:AlternateContent>
      </w:r>
    </w:p>
    <w:p w14:paraId="3591E78E" w14:textId="77777777" w:rsidR="00DB0EA3" w:rsidRPr="005B3795" w:rsidRDefault="00DB0EA3" w:rsidP="00796364">
      <w:pPr>
        <w:pStyle w:val="NormalWeb"/>
        <w:keepNext/>
        <w:spacing w:before="0" w:beforeAutospacing="0" w:after="0" w:afterAutospacing="0"/>
      </w:pPr>
    </w:p>
    <w:p w14:paraId="396D0A41" w14:textId="77777777" w:rsidR="00DB0EA3" w:rsidRPr="005B3795" w:rsidRDefault="00DB0EA3" w:rsidP="00796364">
      <w:pPr>
        <w:pStyle w:val="NormalWeb"/>
        <w:keepNext/>
        <w:spacing w:before="0" w:beforeAutospacing="0" w:after="0" w:afterAutospacing="0"/>
      </w:pPr>
      <w:r w:rsidRPr="005B3795">
        <w:rPr>
          <w:noProof/>
        </w:rPr>
        <mc:AlternateContent>
          <mc:Choice Requires="wps">
            <w:drawing>
              <wp:anchor distT="0" distB="0" distL="114300" distR="114300" simplePos="0" relativeHeight="251675648" behindDoc="0" locked="0" layoutInCell="1" allowOverlap="1" wp14:anchorId="25D79AB8" wp14:editId="5B57408F">
                <wp:simplePos x="0" y="0"/>
                <wp:positionH relativeFrom="column">
                  <wp:posOffset>3173730</wp:posOffset>
                </wp:positionH>
                <wp:positionV relativeFrom="paragraph">
                  <wp:posOffset>74295</wp:posOffset>
                </wp:positionV>
                <wp:extent cx="1151255" cy="271145"/>
                <wp:effectExtent l="0" t="0" r="3175" b="19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1B0C56" w14:textId="77777777" w:rsidR="00752440" w:rsidRPr="00E854FC" w:rsidRDefault="00752440" w:rsidP="00DB0EA3">
                            <w:pPr>
                              <w:autoSpaceDE w:val="0"/>
                              <w:autoSpaceDN w:val="0"/>
                              <w:rPr>
                                <w:szCs w:val="22"/>
                                <w:lang w:val="en-US"/>
                              </w:rPr>
                            </w:pPr>
                            <w:r w:rsidRPr="00E854FC">
                              <w:rPr>
                                <w:szCs w:val="22"/>
                                <w:lang w:val="en-US"/>
                              </w:rPr>
                              <w:t>Branch address</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D79AB8" id="Rectangle 69" o:spid="_x0000_s1072" style="position:absolute;margin-left:249.9pt;margin-top:5.85pt;width:90.65pt;height:21.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" filled="f" fillcolor="#0c9" stroked="f" strokeweight="1pt">
                <v:textbox style="mso-fit-shape-to-text:t" inset="2.40572mm,1.18175mm,2.40572mm,1.18175mm">
                  <w:txbxContent>
                    <w:p w14:paraId="771B0C56" w14:textId="77777777" w:rsidR="00752440" w:rsidRPr="00E854FC" w:rsidRDefault="00752440" w:rsidP="00DB0EA3">
                      <w:pPr>
                        <w:autoSpaceDE w:val="0"/>
                        <w:autoSpaceDN w:val="0"/>
                        <w:rPr>
                          <w:szCs w:val="22"/>
                          <w:lang w:val="en-US"/>
                        </w:rPr>
                      </w:pPr>
                      <w:r w:rsidRPr="00E854FC">
                        <w:rPr>
                          <w:szCs w:val="22"/>
                          <w:lang w:val="en-US"/>
                        </w:rPr>
                        <w:t>Branch address</w:t>
                      </w:r>
                    </w:p>
                  </w:txbxContent>
                </v:textbox>
              </v:rect>
            </w:pict>
          </mc:Fallback>
        </mc:AlternateContent>
      </w:r>
      <w:r w:rsidRPr="005B3795">
        <w:rPr>
          <w:noProof/>
        </w:rPr>
        <mc:AlternateContent>
          <mc:Choice Requires="wps">
            <w:drawing>
              <wp:anchor distT="0" distB="0" distL="114300" distR="114300" simplePos="0" relativeHeight="251679744" behindDoc="0" locked="0" layoutInCell="1" allowOverlap="1" wp14:anchorId="3D54A53C" wp14:editId="7353CF3A">
                <wp:simplePos x="0" y="0"/>
                <wp:positionH relativeFrom="column">
                  <wp:posOffset>-73660</wp:posOffset>
                </wp:positionH>
                <wp:positionV relativeFrom="paragraph">
                  <wp:posOffset>44450</wp:posOffset>
                </wp:positionV>
                <wp:extent cx="1905000" cy="271145"/>
                <wp:effectExtent l="0" t="0" r="1905" b="31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D0F8D5" w14:textId="77777777" w:rsidR="00752440" w:rsidRPr="00E854FC" w:rsidRDefault="00752440" w:rsidP="00DB0EA3">
                            <w:pPr>
                              <w:autoSpaceDE w:val="0"/>
                              <w:autoSpaceDN w:val="0"/>
                              <w:rPr>
                                <w:szCs w:val="22"/>
                                <w:lang w:val="en-US"/>
                              </w:rPr>
                            </w:pPr>
                            <w:r w:rsidRPr="00E854FC">
                              <w:rPr>
                                <w:szCs w:val="22"/>
                                <w:lang w:val="en-US"/>
                              </w:rPr>
                              <w:t>Building Society roll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54A53C" id="Rectangle 68" o:spid="_x0000_s1073" style="position:absolute;margin-left:-5.8pt;margin-top:3.5pt;width:150pt;height:21.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" filled="f" fillcolor="#0c9" stroked="f" strokeweight="1pt">
                <v:textbox style="mso-fit-shape-to-text:t" inset="2.40572mm,1.18175mm,2.40572mm,1.18175mm">
                  <w:txbxContent>
                    <w:p w14:paraId="3CD0F8D5" w14:textId="77777777" w:rsidR="00752440" w:rsidRPr="00E854FC" w:rsidRDefault="00752440" w:rsidP="00DB0EA3">
                      <w:pPr>
                        <w:autoSpaceDE w:val="0"/>
                        <w:autoSpaceDN w:val="0"/>
                        <w:rPr>
                          <w:szCs w:val="22"/>
                          <w:lang w:val="en-US"/>
                        </w:rPr>
                      </w:pPr>
                      <w:r w:rsidRPr="00E854FC">
                        <w:rPr>
                          <w:szCs w:val="22"/>
                          <w:lang w:val="en-US"/>
                        </w:rPr>
                        <w:t>Building Society roll number</w:t>
                      </w:r>
                    </w:p>
                  </w:txbxContent>
                </v:textbox>
              </v:rect>
            </w:pict>
          </mc:Fallback>
        </mc:AlternateContent>
      </w:r>
    </w:p>
    <w:p w14:paraId="272F2706" w14:textId="77777777" w:rsidR="00DB0EA3" w:rsidRPr="005B3795" w:rsidRDefault="00DB0EA3" w:rsidP="00796364">
      <w:pPr>
        <w:pStyle w:val="NormalWeb"/>
        <w:keepNext/>
        <w:spacing w:before="0" w:beforeAutospacing="0" w:after="0" w:afterAutospacing="0"/>
      </w:pPr>
      <w:r w:rsidRPr="005B3795">
        <w:rPr>
          <w:noProof/>
        </w:rPr>
        <mc:AlternateContent>
          <mc:Choice Requires="wps">
            <w:drawing>
              <wp:anchor distT="0" distB="0" distL="114300" distR="114300" simplePos="0" relativeHeight="251684864" behindDoc="0" locked="0" layoutInCell="1" allowOverlap="1" wp14:anchorId="7141DB81" wp14:editId="068ED23D">
                <wp:simplePos x="0" y="0"/>
                <wp:positionH relativeFrom="column">
                  <wp:posOffset>3164205</wp:posOffset>
                </wp:positionH>
                <wp:positionV relativeFrom="paragraph">
                  <wp:posOffset>104140</wp:posOffset>
                </wp:positionV>
                <wp:extent cx="3192145" cy="551815"/>
                <wp:effectExtent l="7620" t="14605" r="10160" b="1460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5518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2D76EDE4" w14:textId="77777777" w:rsidR="00752440" w:rsidRDefault="00752440" w:rsidP="00DB0EA3">
                            <w:pPr>
                              <w:autoSpaceDE w:val="0"/>
                              <w:autoSpaceDN w:val="0"/>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41DB81" id="Rectangle 67" o:spid="_x0000_s1074" style="position:absolute;margin-left:249.15pt;margin-top:8.2pt;width:251.35pt;height:4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" strokeweight="1pt">
                <v:shadow color="#969696"/>
                <v:textbox inset="2.43103mm,1.2155mm,2.43103mm,1.2155mm">
                  <w:txbxContent>
                    <w:p w14:paraId="2D76EDE4" w14:textId="77777777" w:rsidR="00752440" w:rsidRDefault="00752440" w:rsidP="00DB0EA3">
                      <w:pPr>
                        <w:autoSpaceDE w:val="0"/>
                        <w:autoSpaceDN w:val="0"/>
                        <w:rPr>
                          <w:sz w:val="26"/>
                          <w:szCs w:val="26"/>
                        </w:rPr>
                      </w:pPr>
                    </w:p>
                  </w:txbxContent>
                </v:textbox>
              </v:rect>
            </w:pict>
          </mc:Fallback>
        </mc:AlternateContent>
      </w:r>
      <w:r w:rsidRPr="005B3795">
        <w:rPr>
          <w:noProof/>
        </w:rPr>
        <mc:AlternateContent>
          <mc:Choice Requires="wps">
            <w:drawing>
              <wp:anchor distT="0" distB="0" distL="114300" distR="114300" simplePos="0" relativeHeight="251693056" behindDoc="0" locked="0" layoutInCell="1" allowOverlap="1" wp14:anchorId="302410B4" wp14:editId="72A1991D">
                <wp:simplePos x="0" y="0"/>
                <wp:positionH relativeFrom="column">
                  <wp:posOffset>-73660</wp:posOffset>
                </wp:positionH>
                <wp:positionV relativeFrom="paragraph">
                  <wp:posOffset>104140</wp:posOffset>
                </wp:positionV>
                <wp:extent cx="3048000" cy="551815"/>
                <wp:effectExtent l="8255" t="14605" r="10795" b="1460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518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7EF174" id="Rectangle 66" o:spid="_x0000_s1026" style="position:absolute;margin-left:-5.8pt;margin-top:8.2pt;width:240pt;height:43.4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" strokeweight="1pt">
                <v:shadow color="#969696"/>
              </v:rect>
            </w:pict>
          </mc:Fallback>
        </mc:AlternateContent>
      </w:r>
    </w:p>
    <w:p w14:paraId="56F8C8A0" w14:textId="77777777" w:rsidR="00DB0EA3" w:rsidRPr="005B3795" w:rsidRDefault="00DB0EA3" w:rsidP="00796364">
      <w:pPr>
        <w:pStyle w:val="NormalWeb"/>
        <w:keepNext/>
        <w:spacing w:before="0" w:beforeAutospacing="0" w:after="0" w:afterAutospacing="0"/>
      </w:pPr>
    </w:p>
    <w:p w14:paraId="21358BDA" w14:textId="77777777" w:rsidR="00DB0EA3" w:rsidRPr="005B3795" w:rsidRDefault="00DB0EA3" w:rsidP="00796364">
      <w:pPr>
        <w:pStyle w:val="NormalWeb"/>
        <w:keepNext/>
        <w:spacing w:before="0" w:beforeAutospacing="0" w:after="0" w:afterAutospacing="0"/>
      </w:pPr>
      <w:r w:rsidRPr="005B3795">
        <w:rPr>
          <w:noProof/>
        </w:rPr>
        <mc:AlternateContent>
          <mc:Choice Requires="wps">
            <w:drawing>
              <wp:anchor distT="0" distB="0" distL="114300" distR="114300" simplePos="0" relativeHeight="251685888" behindDoc="0" locked="0" layoutInCell="1" allowOverlap="1" wp14:anchorId="3C7BD191" wp14:editId="75236E08">
                <wp:simplePos x="0" y="0"/>
                <wp:positionH relativeFrom="column">
                  <wp:posOffset>2799080</wp:posOffset>
                </wp:positionH>
                <wp:positionV relativeFrom="paragraph">
                  <wp:posOffset>59690</wp:posOffset>
                </wp:positionV>
                <wp:extent cx="1332230" cy="271145"/>
                <wp:effectExtent l="4445"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634660" w14:textId="77777777" w:rsidR="00752440" w:rsidRPr="00E854FC" w:rsidRDefault="00752440" w:rsidP="00DB0EA3">
                            <w:pPr>
                              <w:autoSpaceDE w:val="0"/>
                              <w:autoSpaceDN w:val="0"/>
                              <w:rPr>
                                <w:szCs w:val="22"/>
                                <w:lang w:val="en-US"/>
                              </w:rPr>
                            </w:pPr>
                            <w:r w:rsidRPr="00E854FC">
                              <w:rPr>
                                <w:szCs w:val="22"/>
                                <w:lang w:val="en-US"/>
                              </w:rPr>
                              <w:t xml:space="preserve">        Postcode</w:t>
                            </w:r>
                            <w:r>
                              <w:rPr>
                                <w:szCs w:val="22"/>
                                <w:lang w:val="en-US"/>
                              </w:rPr>
                              <w:t>:</w:t>
                            </w:r>
                            <w:r w:rsidRPr="00E854FC">
                              <w:rPr>
                                <w:szCs w:val="22"/>
                                <w:lang w:val="en-US"/>
                              </w:rPr>
                              <w:t xml:space="preserve">           </w:t>
                            </w:r>
                          </w:p>
                        </w:txbxContent>
                      </wps:txbx>
                      <wps:bodyPr rot="0" vert="horz" wrap="squar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7BD191" id="Rectangle 65" o:spid="_x0000_s1075" style="position:absolute;margin-left:220.4pt;margin-top:4.7pt;width:104.9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" filled="f" fillcolor="#0c9" stroked="f" strokeweight="1pt">
                <v:textbox style="mso-fit-shape-to-text:t" inset="2.40572mm,1.18175mm,2.40572mm,1.18175mm">
                  <w:txbxContent>
                    <w:p w14:paraId="44634660" w14:textId="77777777" w:rsidR="00752440" w:rsidRPr="00E854FC" w:rsidRDefault="00752440" w:rsidP="00DB0EA3">
                      <w:pPr>
                        <w:autoSpaceDE w:val="0"/>
                        <w:autoSpaceDN w:val="0"/>
                        <w:rPr>
                          <w:szCs w:val="22"/>
                          <w:lang w:val="en-US"/>
                        </w:rPr>
                      </w:pPr>
                      <w:r w:rsidRPr="00E854FC">
                        <w:rPr>
                          <w:szCs w:val="22"/>
                          <w:lang w:val="en-US"/>
                        </w:rPr>
                        <w:t xml:space="preserve">        Postcode</w:t>
                      </w:r>
                      <w:r>
                        <w:rPr>
                          <w:szCs w:val="22"/>
                          <w:lang w:val="en-US"/>
                        </w:rPr>
                        <w:t>:</w:t>
                      </w:r>
                      <w:r w:rsidRPr="00E854FC">
                        <w:rPr>
                          <w:szCs w:val="22"/>
                          <w:lang w:val="en-US"/>
                        </w:rPr>
                        <w:t xml:space="preserve">           </w:t>
                      </w:r>
                    </w:p>
                  </w:txbxContent>
                </v:textbox>
              </v:rect>
            </w:pict>
          </mc:Fallback>
        </mc:AlternateContent>
      </w:r>
    </w:p>
    <w:p w14:paraId="1E42E8FD"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94080" behindDoc="0" locked="0" layoutInCell="1" allowOverlap="1" wp14:anchorId="6B41183F" wp14:editId="3B4C25F1">
                <wp:simplePos x="0" y="0"/>
                <wp:positionH relativeFrom="column">
                  <wp:posOffset>-73660</wp:posOffset>
                </wp:positionH>
                <wp:positionV relativeFrom="paragraph">
                  <wp:posOffset>181610</wp:posOffset>
                </wp:positionV>
                <wp:extent cx="2649855" cy="266700"/>
                <wp:effectExtent l="0" t="0" r="0" b="12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2667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ABD39C" w14:textId="77777777" w:rsidR="00752440" w:rsidRPr="0056628F" w:rsidRDefault="00752440" w:rsidP="00DB0EA3">
                            <w:pPr>
                              <w:autoSpaceDE w:val="0"/>
                              <w:autoSpaceDN w:val="0"/>
                              <w:rPr>
                                <w:b/>
                                <w:bCs/>
                                <w:iCs/>
                                <w:szCs w:val="22"/>
                                <w:lang w:val="en-US"/>
                              </w:rPr>
                            </w:pPr>
                            <w:r w:rsidRPr="0056628F">
                              <w:rPr>
                                <w:b/>
                                <w:bCs/>
                                <w:iCs/>
                                <w:szCs w:val="22"/>
                                <w:lang w:val="en-US"/>
                              </w:rPr>
                              <w:t>Part 3: Address for remittance advice</w:t>
                            </w:r>
                          </w:p>
                        </w:txbxContent>
                      </wps:txbx>
                      <wps:bodyPr rot="0" vert="horz" wrap="non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1183F" id="Rectangle 64" o:spid="_x0000_s1076" style="position:absolute;margin-left:-5.8pt;margin-top:14.3pt;width:208.65pt;height:21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" filled="f" fillcolor="#0c9" stroked="f" strokeweight="1pt">
                <v:textbox inset="2.40572mm,1.18175mm,2.40572mm,1.18175mm">
                  <w:txbxContent>
                    <w:p w14:paraId="36ABD39C" w14:textId="77777777" w:rsidR="00752440" w:rsidRPr="0056628F" w:rsidRDefault="00752440" w:rsidP="00DB0EA3">
                      <w:pPr>
                        <w:autoSpaceDE w:val="0"/>
                        <w:autoSpaceDN w:val="0"/>
                        <w:rPr>
                          <w:b/>
                          <w:bCs/>
                          <w:iCs/>
                          <w:szCs w:val="22"/>
                          <w:lang w:val="en-US"/>
                        </w:rPr>
                      </w:pPr>
                      <w:r w:rsidRPr="0056628F">
                        <w:rPr>
                          <w:b/>
                          <w:bCs/>
                          <w:iCs/>
                          <w:szCs w:val="22"/>
                          <w:lang w:val="en-US"/>
                        </w:rPr>
                        <w:t>Part 3: Address for remittance advice</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73586E88" wp14:editId="22954B66">
                <wp:simplePos x="0" y="0"/>
                <wp:positionH relativeFrom="column">
                  <wp:posOffset>-77470</wp:posOffset>
                </wp:positionH>
                <wp:positionV relativeFrom="paragraph">
                  <wp:posOffset>197485</wp:posOffset>
                </wp:positionV>
                <wp:extent cx="6444615" cy="220980"/>
                <wp:effectExtent l="13970" t="14605" r="8890" b="1206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2209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DE3BA"/>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5E9AA8" id="Rectangle 63" o:spid="_x0000_s1026" style="position:absolute;margin-left:-6.1pt;margin-top:15.55pt;width:507.45pt;height:17.4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" filled="f" fillcolor="#fde3ba" strokeweight="1pt">
                <v:shadow color="#969696"/>
              </v:rect>
            </w:pict>
          </mc:Fallback>
        </mc:AlternateContent>
      </w:r>
    </w:p>
    <w:p w14:paraId="07F0EDA2" w14:textId="77777777" w:rsidR="00DB0EA3" w:rsidRPr="005B3795" w:rsidRDefault="00DB0EA3" w:rsidP="00796364">
      <w:pPr>
        <w:pStyle w:val="NormalWeb"/>
        <w:keepNext/>
        <w:spacing w:before="0" w:beforeAutospacing="0" w:after="0" w:afterAutospacing="0"/>
      </w:pPr>
    </w:p>
    <w:p w14:paraId="40D90A69"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95104" behindDoc="0" locked="0" layoutInCell="1" allowOverlap="1" wp14:anchorId="547A426C" wp14:editId="7153162D">
                <wp:simplePos x="0" y="0"/>
                <wp:positionH relativeFrom="column">
                  <wp:posOffset>3173730</wp:posOffset>
                </wp:positionH>
                <wp:positionV relativeFrom="paragraph">
                  <wp:posOffset>97790</wp:posOffset>
                </wp:positionV>
                <wp:extent cx="2687955" cy="271145"/>
                <wp:effectExtent l="0" t="0" r="0" b="31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19ECD9" w14:textId="77777777" w:rsidR="00752440" w:rsidRPr="0056628F" w:rsidRDefault="00752440" w:rsidP="00DB0EA3">
                            <w:pPr>
                              <w:autoSpaceDE w:val="0"/>
                              <w:autoSpaceDN w:val="0"/>
                              <w:rPr>
                                <w:b/>
                                <w:bCs/>
                                <w:szCs w:val="22"/>
                                <w:lang w:val="en-US"/>
                              </w:rPr>
                            </w:pPr>
                            <w:r w:rsidRPr="0056628F">
                              <w:rPr>
                                <w:szCs w:val="22"/>
                                <w:lang w:val="en-US"/>
                              </w:rPr>
                              <w:t xml:space="preserve">Postal address </w:t>
                            </w:r>
                            <w:r w:rsidRPr="0056628F">
                              <w:rPr>
                                <w:b/>
                                <w:bCs/>
                                <w:szCs w:val="22"/>
                                <w:lang w:val="en-US"/>
                              </w:rPr>
                              <w:t>(if different from Part 1)</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7A426C" id="Rectangle 62" o:spid="_x0000_s1077" style="position:absolute;margin-left:249.9pt;margin-top:7.7pt;width:211.65pt;height:21.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" filled="f" fillcolor="#0c9" stroked="f" strokeweight="1pt">
                <v:textbox style="mso-fit-shape-to-text:t" inset="2.40572mm,1.18175mm,2.40572mm,1.18175mm">
                  <w:txbxContent>
                    <w:p w14:paraId="0A19ECD9" w14:textId="77777777" w:rsidR="00752440" w:rsidRPr="0056628F" w:rsidRDefault="00752440" w:rsidP="00DB0EA3">
                      <w:pPr>
                        <w:autoSpaceDE w:val="0"/>
                        <w:autoSpaceDN w:val="0"/>
                        <w:rPr>
                          <w:b/>
                          <w:bCs/>
                          <w:szCs w:val="22"/>
                          <w:lang w:val="en-US"/>
                        </w:rPr>
                      </w:pPr>
                      <w:r w:rsidRPr="0056628F">
                        <w:rPr>
                          <w:szCs w:val="22"/>
                          <w:lang w:val="en-US"/>
                        </w:rPr>
                        <w:t xml:space="preserve">Postal address </w:t>
                      </w:r>
                      <w:r w:rsidRPr="0056628F">
                        <w:rPr>
                          <w:b/>
                          <w:bCs/>
                          <w:szCs w:val="22"/>
                          <w:lang w:val="en-US"/>
                        </w:rPr>
                        <w:t>(if different from Part 1)</w:t>
                      </w:r>
                    </w:p>
                  </w:txbxContent>
                </v:textbox>
              </v:rect>
            </w:pict>
          </mc:Fallback>
        </mc:AlternateContent>
      </w:r>
      <w:r w:rsidRPr="005B3795">
        <w:rPr>
          <w:noProof/>
        </w:rPr>
        <mc:AlternateContent>
          <mc:Choice Requires="wps">
            <w:drawing>
              <wp:anchor distT="0" distB="0" distL="114300" distR="114300" simplePos="0" relativeHeight="251697152" behindDoc="0" locked="0" layoutInCell="1" allowOverlap="1" wp14:anchorId="1B86C099" wp14:editId="1B9777FD">
                <wp:simplePos x="0" y="0"/>
                <wp:positionH relativeFrom="column">
                  <wp:posOffset>3173730</wp:posOffset>
                </wp:positionH>
                <wp:positionV relativeFrom="paragraph">
                  <wp:posOffset>916305</wp:posOffset>
                </wp:positionV>
                <wp:extent cx="755650" cy="271145"/>
                <wp:effectExtent l="0" t="0" r="0" b="381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DF9E38" w14:textId="77777777" w:rsidR="00752440" w:rsidRPr="0056628F" w:rsidRDefault="00752440" w:rsidP="00DB0EA3">
                            <w:pPr>
                              <w:autoSpaceDE w:val="0"/>
                              <w:autoSpaceDN w:val="0"/>
                              <w:rPr>
                                <w:lang w:val="en-US"/>
                              </w:rPr>
                            </w:pPr>
                            <w:r w:rsidRPr="0056628F">
                              <w:rPr>
                                <w:lang w:val="en-US"/>
                              </w:rPr>
                              <w:t>Postcode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B86C099" id="Rectangle 61" o:spid="_x0000_s1078" style="position:absolute;margin-left:249.9pt;margin-top:72.15pt;width:59.5pt;height:21.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" filled="f" fillcolor="#0c9" stroked="f" strokeweight="1pt">
                <v:textbox style="mso-fit-shape-to-text:t" inset="2.40572mm,1.18175mm,2.40572mm,1.18175mm">
                  <w:txbxContent>
                    <w:p w14:paraId="54DF9E38" w14:textId="77777777" w:rsidR="00752440" w:rsidRPr="0056628F" w:rsidRDefault="00752440" w:rsidP="00DB0EA3">
                      <w:pPr>
                        <w:autoSpaceDE w:val="0"/>
                        <w:autoSpaceDN w:val="0"/>
                        <w:rPr>
                          <w:lang w:val="en-US"/>
                        </w:rPr>
                      </w:pPr>
                      <w:r w:rsidRPr="0056628F">
                        <w:rPr>
                          <w:lang w:val="en-US"/>
                        </w:rPr>
                        <w:t>Postcode</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701248" behindDoc="0" locked="0" layoutInCell="1" allowOverlap="1" wp14:anchorId="1CE2E68D" wp14:editId="47B36732">
                <wp:simplePos x="0" y="0"/>
                <wp:positionH relativeFrom="column">
                  <wp:posOffset>-73660</wp:posOffset>
                </wp:positionH>
                <wp:positionV relativeFrom="paragraph">
                  <wp:posOffset>86995</wp:posOffset>
                </wp:positionV>
                <wp:extent cx="1841500" cy="271145"/>
                <wp:effectExtent l="0" t="0" r="0" b="444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247D2A" w14:textId="77777777" w:rsidR="00752440" w:rsidRPr="0056628F" w:rsidRDefault="00752440" w:rsidP="00DB0EA3">
                            <w:pPr>
                              <w:autoSpaceDE w:val="0"/>
                              <w:autoSpaceDN w:val="0"/>
                              <w:rPr>
                                <w:b/>
                                <w:bCs/>
                                <w:szCs w:val="22"/>
                                <w:lang w:val="en-US"/>
                              </w:rPr>
                            </w:pPr>
                            <w:r w:rsidRPr="0056628F">
                              <w:rPr>
                                <w:b/>
                                <w:bCs/>
                                <w:szCs w:val="22"/>
                                <w:lang w:val="en-US"/>
                              </w:rPr>
                              <w:t>Choose one m</w:t>
                            </w:r>
                            <w:r w:rsidRPr="003D6A9F">
                              <w:rPr>
                                <w:b/>
                                <w:bCs/>
                                <w:szCs w:val="22"/>
                                <w:lang w:val="en-US"/>
                              </w:rPr>
                              <w:t>e</w:t>
                            </w:r>
                            <w:r w:rsidRPr="0056628F">
                              <w:rPr>
                                <w:b/>
                                <w:bCs/>
                                <w:szCs w:val="22"/>
                                <w:lang w:val="en-US"/>
                              </w:rPr>
                              <w:t>thod only</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CE2E68D" id="Rectangle 60" o:spid="_x0000_s1079" style="position:absolute;margin-left:-5.8pt;margin-top:6.85pt;width:145pt;height:21.3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" filled="f" fillcolor="#0c9" stroked="f" strokeweight="1pt">
                <v:textbox style="mso-fit-shape-to-text:t" inset="2.40572mm,1.18175mm,2.40572mm,1.18175mm">
                  <w:txbxContent>
                    <w:p w14:paraId="35247D2A" w14:textId="77777777" w:rsidR="00752440" w:rsidRPr="0056628F" w:rsidRDefault="00752440" w:rsidP="00DB0EA3">
                      <w:pPr>
                        <w:autoSpaceDE w:val="0"/>
                        <w:autoSpaceDN w:val="0"/>
                        <w:rPr>
                          <w:b/>
                          <w:bCs/>
                          <w:szCs w:val="22"/>
                          <w:lang w:val="en-US"/>
                        </w:rPr>
                      </w:pPr>
                      <w:r w:rsidRPr="0056628F">
                        <w:rPr>
                          <w:b/>
                          <w:bCs/>
                          <w:szCs w:val="22"/>
                          <w:lang w:val="en-US"/>
                        </w:rPr>
                        <w:t>Choose one m</w:t>
                      </w:r>
                      <w:r w:rsidRPr="003D6A9F">
                        <w:rPr>
                          <w:b/>
                          <w:bCs/>
                          <w:szCs w:val="22"/>
                          <w:lang w:val="en-US"/>
                        </w:rPr>
                        <w:t>e</w:t>
                      </w:r>
                      <w:r w:rsidRPr="0056628F">
                        <w:rPr>
                          <w:b/>
                          <w:bCs/>
                          <w:szCs w:val="22"/>
                          <w:lang w:val="en-US"/>
                        </w:rPr>
                        <w:t>thod only</w:t>
                      </w:r>
                    </w:p>
                  </w:txbxContent>
                </v:textbox>
              </v:rect>
            </w:pict>
          </mc:Fallback>
        </mc:AlternateContent>
      </w:r>
    </w:p>
    <w:p w14:paraId="61713E93" w14:textId="77777777" w:rsidR="00DB0EA3" w:rsidRPr="005B3795" w:rsidRDefault="00DB0EA3" w:rsidP="00796364">
      <w:pPr>
        <w:pStyle w:val="NormalWeb"/>
        <w:keepNext/>
        <w:spacing w:before="0" w:beforeAutospacing="0" w:after="0" w:afterAutospacing="0"/>
      </w:pPr>
    </w:p>
    <w:p w14:paraId="507A84D6" w14:textId="77777777" w:rsidR="00DB0EA3" w:rsidRPr="005B3795" w:rsidRDefault="00DB0EA3" w:rsidP="00796364">
      <w:pPr>
        <w:pStyle w:val="NormalWeb"/>
        <w:keepNext/>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696128" behindDoc="0" locked="0" layoutInCell="1" allowOverlap="1" wp14:anchorId="488AB6F0" wp14:editId="0C9903DC">
                <wp:simplePos x="0" y="0"/>
                <wp:positionH relativeFrom="column">
                  <wp:posOffset>3185160</wp:posOffset>
                </wp:positionH>
                <wp:positionV relativeFrom="paragraph">
                  <wp:posOffset>18415</wp:posOffset>
                </wp:positionV>
                <wp:extent cx="3169285" cy="523875"/>
                <wp:effectExtent l="0" t="0" r="1206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523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8905F5" id="Rectangle 59" o:spid="_x0000_s1026" style="position:absolute;margin-left:250.8pt;margin-top:1.45pt;width:249.55pt;height:41.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" strokeweight="1pt">
                <v:shadow color="#969696"/>
              </v:rect>
            </w:pict>
          </mc:Fallback>
        </mc:AlternateContent>
      </w:r>
      <w:r w:rsidRPr="005B3795">
        <w:rPr>
          <w:noProof/>
        </w:rPr>
        <mc:AlternateContent>
          <mc:Choice Requires="wps">
            <w:drawing>
              <wp:anchor distT="0" distB="0" distL="114300" distR="114300" simplePos="0" relativeHeight="251700224" behindDoc="0" locked="0" layoutInCell="1" allowOverlap="1" wp14:anchorId="6535CD43" wp14:editId="5C1061F9">
                <wp:simplePos x="0" y="0"/>
                <wp:positionH relativeFrom="column">
                  <wp:posOffset>2913380</wp:posOffset>
                </wp:positionH>
                <wp:positionV relativeFrom="paragraph">
                  <wp:posOffset>215265</wp:posOffset>
                </wp:positionV>
                <wp:extent cx="179070" cy="67945"/>
                <wp:effectExtent l="12065" t="30480" r="15240" b="28575"/>
                <wp:wrapNone/>
                <wp:docPr id="58" name="Isosceles Tri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070" cy="67945"/>
                        </a:xfrm>
                        <a:prstGeom prst="triangle">
                          <a:avLst>
                            <a:gd name="adj" fmla="val 49986"/>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76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8" o:spid="_x0000_s1026" type="#_x0000_t5" style="position:absolute;margin-left:229.4pt;margin-top:16.95pt;width:14.1pt;height:5.35pt;rotation:90;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" adj="10797" fillcolor="black" strokeweight="1pt">
                <v:shadow color="#969696"/>
              </v:shape>
            </w:pict>
          </mc:Fallback>
        </mc:AlternateContent>
      </w:r>
      <w:r w:rsidRPr="005B3795">
        <w:rPr>
          <w:noProof/>
        </w:rPr>
        <mc:AlternateContent>
          <mc:Choice Requires="wps">
            <w:drawing>
              <wp:anchor distT="0" distB="0" distL="114300" distR="114300" simplePos="0" relativeHeight="251699200" behindDoc="0" locked="0" layoutInCell="1" allowOverlap="1" wp14:anchorId="7B8B771A" wp14:editId="306524FF">
                <wp:simplePos x="0" y="0"/>
                <wp:positionH relativeFrom="column">
                  <wp:posOffset>2646045</wp:posOffset>
                </wp:positionH>
                <wp:positionV relativeFrom="paragraph">
                  <wp:posOffset>154305</wp:posOffset>
                </wp:positionV>
                <wp:extent cx="195580" cy="189230"/>
                <wp:effectExtent l="13335" t="15240" r="10160" b="1460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892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AF668C" id="Rectangle 57" o:spid="_x0000_s1026" style="position:absolute;margin-left:208.35pt;margin-top:12.15pt;width:15.4pt;height:14.9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" strokeweight="1pt">
                <v:shadow color="#969696"/>
              </v:rect>
            </w:pict>
          </mc:Fallback>
        </mc:AlternateContent>
      </w:r>
      <w:r w:rsidRPr="00E854FC">
        <w:rPr>
          <w:b/>
          <w:noProof/>
          <w:sz w:val="22"/>
          <w:szCs w:val="22"/>
          <w:highlight w:val="cyan"/>
        </w:rPr>
        <mc:AlternateContent>
          <mc:Choice Requires="wps">
            <w:drawing>
              <wp:anchor distT="0" distB="0" distL="114300" distR="114300" simplePos="0" relativeHeight="251698176" behindDoc="0" locked="0" layoutInCell="1" allowOverlap="1" wp14:anchorId="33490A8D" wp14:editId="14269ABE">
                <wp:simplePos x="0" y="0"/>
                <wp:positionH relativeFrom="column">
                  <wp:posOffset>-73660</wp:posOffset>
                </wp:positionH>
                <wp:positionV relativeFrom="paragraph">
                  <wp:posOffset>137795</wp:posOffset>
                </wp:positionV>
                <wp:extent cx="2362835" cy="271145"/>
                <wp:effectExtent l="0" t="0" r="635" b="31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7114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6D150E" w14:textId="77777777" w:rsidR="00752440" w:rsidRPr="0056628F" w:rsidRDefault="00752440" w:rsidP="00DB0EA3">
                            <w:pPr>
                              <w:autoSpaceDE w:val="0"/>
                              <w:autoSpaceDN w:val="0"/>
                              <w:rPr>
                                <w:szCs w:val="22"/>
                                <w:lang w:val="en-US"/>
                              </w:rPr>
                            </w:pPr>
                            <w:r w:rsidRPr="0056628F">
                              <w:rPr>
                                <w:szCs w:val="22"/>
                                <w:lang w:val="en-US"/>
                              </w:rPr>
                              <w:t>Send our remittance advice by post</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3490A8D" id="Rectangle 56" o:spid="_x0000_s1080" style="position:absolute;margin-left:-5.8pt;margin-top:10.85pt;width:186.05pt;height:21.3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" filled="f" fillcolor="#0c9" stroked="f" strokeweight="1pt">
                <v:textbox style="mso-fit-shape-to-text:t" inset="2.40572mm,1.18175mm,2.40572mm,1.18175mm">
                  <w:txbxContent>
                    <w:p w14:paraId="316D150E" w14:textId="77777777" w:rsidR="00752440" w:rsidRPr="0056628F" w:rsidRDefault="00752440" w:rsidP="00DB0EA3">
                      <w:pPr>
                        <w:autoSpaceDE w:val="0"/>
                        <w:autoSpaceDN w:val="0"/>
                        <w:rPr>
                          <w:szCs w:val="22"/>
                          <w:lang w:val="en-US"/>
                        </w:rPr>
                      </w:pPr>
                      <w:r w:rsidRPr="0056628F">
                        <w:rPr>
                          <w:szCs w:val="22"/>
                          <w:lang w:val="en-US"/>
                        </w:rPr>
                        <w:t>Send our remittance advice by post</w:t>
                      </w:r>
                    </w:p>
                  </w:txbxContent>
                </v:textbox>
              </v:rect>
            </w:pict>
          </mc:Fallback>
        </mc:AlternateContent>
      </w:r>
    </w:p>
    <w:p w14:paraId="0746F41E" w14:textId="77777777" w:rsidR="00DB0EA3" w:rsidRDefault="00DB0EA3" w:rsidP="00796364">
      <w:pPr>
        <w:pStyle w:val="NormalWeb"/>
        <w:keepNext/>
        <w:spacing w:before="0" w:beforeAutospacing="0" w:after="0" w:afterAutospacing="0"/>
      </w:pPr>
    </w:p>
    <w:p w14:paraId="480FC55E" w14:textId="77777777" w:rsidR="00DB0EA3" w:rsidRDefault="00DB0EA3" w:rsidP="00796364">
      <w:pPr>
        <w:pStyle w:val="NormalWeb"/>
        <w:keepNext/>
        <w:spacing w:before="0" w:beforeAutospacing="0" w:after="0" w:afterAutospacing="0"/>
      </w:pPr>
    </w:p>
    <w:p w14:paraId="20136FE8" w14:textId="77777777" w:rsidR="00DB0EA3" w:rsidRDefault="00DB0EA3" w:rsidP="00796364">
      <w:pPr>
        <w:keepNext/>
        <w:autoSpaceDE w:val="0"/>
        <w:autoSpaceDN w:val="0"/>
        <w:rPr>
          <w:szCs w:val="22"/>
          <w:lang w:val="en-US"/>
        </w:rPr>
      </w:pPr>
    </w:p>
    <w:p w14:paraId="24B8D912" w14:textId="77777777" w:rsidR="00DB0EA3" w:rsidRDefault="00DB0EA3" w:rsidP="00796364">
      <w:pPr>
        <w:keepNext/>
        <w:autoSpaceDE w:val="0"/>
        <w:autoSpaceDN w:val="0"/>
        <w:rPr>
          <w:szCs w:val="22"/>
          <w:lang w:val="en-US"/>
        </w:rPr>
      </w:pPr>
    </w:p>
    <w:p w14:paraId="626C4D72" w14:textId="77777777" w:rsidR="00DB0EA3" w:rsidRPr="000E1A66" w:rsidRDefault="00DB0EA3" w:rsidP="00796364">
      <w:pPr>
        <w:keepNext/>
        <w:autoSpaceDE w:val="0"/>
        <w:autoSpaceDN w:val="0"/>
        <w:rPr>
          <w:szCs w:val="22"/>
          <w:lang w:val="en-US"/>
        </w:rPr>
      </w:pPr>
      <w:r w:rsidRPr="005B3795">
        <w:rPr>
          <w:noProof/>
        </w:rPr>
        <mc:AlternateContent>
          <mc:Choice Requires="wps">
            <w:drawing>
              <wp:anchor distT="0" distB="0" distL="114300" distR="114300" simplePos="0" relativeHeight="251659264" behindDoc="0" locked="0" layoutInCell="1" allowOverlap="1" wp14:anchorId="280B247F" wp14:editId="4E83DBD3">
                <wp:simplePos x="0" y="0"/>
                <wp:positionH relativeFrom="column">
                  <wp:posOffset>3175635</wp:posOffset>
                </wp:positionH>
                <wp:positionV relativeFrom="paragraph">
                  <wp:posOffset>9525</wp:posOffset>
                </wp:positionV>
                <wp:extent cx="3181350" cy="2952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95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26806180" w14:textId="77777777" w:rsidR="00752440" w:rsidRPr="00BB7D9B" w:rsidRDefault="00752440" w:rsidP="00DB0EA3">
                            <w:pPr>
                              <w:rPr>
                                <w:szCs w:val="22"/>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0B247F" id="Rectangle 54" o:spid="_x0000_s1081" style="position:absolute;left:0;text-align:left;margin-left:250.05pt;margin-top:.75pt;width:25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" strokeweight="1pt">
                <v:shadow color="#969696"/>
                <v:textbox inset="2.43103mm,1.2155mm,2.43103mm,1.2155mm">
                  <w:txbxContent>
                    <w:p w14:paraId="26806180" w14:textId="77777777" w:rsidR="00752440" w:rsidRPr="00BB7D9B" w:rsidRDefault="00752440" w:rsidP="00DB0EA3">
                      <w:pPr>
                        <w:rPr>
                          <w:szCs w:val="22"/>
                        </w:rPr>
                      </w:pPr>
                    </w:p>
                  </w:txbxContent>
                </v:textbox>
              </v:rect>
            </w:pict>
          </mc:Fallback>
        </mc:AlternateContent>
      </w:r>
      <w:r w:rsidRPr="0056628F">
        <w:rPr>
          <w:szCs w:val="22"/>
          <w:lang w:val="en-US"/>
        </w:rPr>
        <w:t>Send</w:t>
      </w:r>
      <w:r>
        <w:rPr>
          <w:szCs w:val="22"/>
          <w:lang w:val="en-US"/>
        </w:rPr>
        <w:t xml:space="preserve"> our remittance advice via e</w:t>
      </w:r>
      <w:r w:rsidRPr="00E854FC">
        <w:rPr>
          <w:b/>
          <w:noProof/>
          <w:szCs w:val="22"/>
          <w:highlight w:val="cyan"/>
        </w:rPr>
        <mc:AlternateContent>
          <mc:Choice Requires="wps">
            <w:drawing>
              <wp:anchor distT="0" distB="0" distL="114300" distR="114300" simplePos="0" relativeHeight="251660288" behindDoc="0" locked="0" layoutInCell="1" allowOverlap="1" wp14:anchorId="339516A1" wp14:editId="7991E451">
                <wp:simplePos x="0" y="0"/>
                <wp:positionH relativeFrom="column">
                  <wp:posOffset>-15240</wp:posOffset>
                </wp:positionH>
                <wp:positionV relativeFrom="paragraph">
                  <wp:posOffset>-2095499</wp:posOffset>
                </wp:positionV>
                <wp:extent cx="2425700" cy="1524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1524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704DA5" w14:textId="77777777" w:rsidR="00752440" w:rsidRPr="0056628F" w:rsidRDefault="00752440" w:rsidP="00DB0EA3">
                            <w:pPr>
                              <w:autoSpaceDE w:val="0"/>
                              <w:autoSpaceDN w:val="0"/>
                              <w:rPr>
                                <w:szCs w:val="22"/>
                                <w:lang w:val="en-US"/>
                              </w:rPr>
                            </w:pPr>
                            <w:r w:rsidRPr="0056628F">
                              <w:rPr>
                                <w:szCs w:val="22"/>
                                <w:lang w:val="en-US"/>
                              </w:rPr>
                              <w:t>Send our remittance advice via email</w:t>
                            </w:r>
                          </w:p>
                        </w:txbxContent>
                      </wps:txbx>
                      <wps:bodyPr rot="0" vert="horz" wrap="squar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516A1" id="Rectangle 52" o:spid="_x0000_s1082" style="position:absolute;left:0;text-align:left;margin-left:-1.2pt;margin-top:-165pt;width:19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" filled="f" fillcolor="#0c9" stroked="f" strokeweight="1pt">
                <v:textbox inset="2.40572mm,1.18175mm,2.40572mm,1.18175mm">
                  <w:txbxContent>
                    <w:p w14:paraId="15704DA5" w14:textId="77777777" w:rsidR="00752440" w:rsidRPr="0056628F" w:rsidRDefault="00752440" w:rsidP="00DB0EA3">
                      <w:pPr>
                        <w:autoSpaceDE w:val="0"/>
                        <w:autoSpaceDN w:val="0"/>
                        <w:rPr>
                          <w:szCs w:val="22"/>
                          <w:lang w:val="en-US"/>
                        </w:rPr>
                      </w:pPr>
                      <w:r w:rsidRPr="0056628F">
                        <w:rPr>
                          <w:szCs w:val="22"/>
                          <w:lang w:val="en-US"/>
                        </w:rPr>
                        <w:t>Send our remittance advice via email</w:t>
                      </w:r>
                    </w:p>
                  </w:txbxContent>
                </v:textbox>
              </v:rect>
            </w:pict>
          </mc:Fallback>
        </mc:AlternateContent>
      </w:r>
      <w:r>
        <w:rPr>
          <w:szCs w:val="22"/>
          <w:lang w:val="en-US"/>
        </w:rPr>
        <w:t>mail</w:t>
      </w:r>
    </w:p>
    <w:p w14:paraId="6FE3FA4F" w14:textId="77777777" w:rsidR="00DB0EA3" w:rsidRPr="006344D9" w:rsidRDefault="00DB0EA3" w:rsidP="00796364">
      <w:pPr>
        <w:keepNext/>
        <w:rPr>
          <w:lang w:eastAsia="zh-CN"/>
        </w:rPr>
      </w:pPr>
    </w:p>
    <w:p w14:paraId="1806981F" w14:textId="77777777" w:rsidR="00DB0EA3" w:rsidRDefault="00DB0EA3" w:rsidP="00796364">
      <w:pPr>
        <w:pStyle w:val="GPSL2Numbered"/>
        <w:keepNext/>
      </w:pPr>
    </w:p>
    <w:p w14:paraId="500694A2" w14:textId="77777777" w:rsidR="00DB0EA3" w:rsidRDefault="00DB0EA3" w:rsidP="00796364">
      <w:pPr>
        <w:pStyle w:val="GPSL2Numbered"/>
        <w:keepNext/>
      </w:pPr>
    </w:p>
    <w:p w14:paraId="284D6CF7" w14:textId="2780ED9C" w:rsidR="00DB0EA3" w:rsidRDefault="00DB0EA3" w:rsidP="00796364">
      <w:pPr>
        <w:pStyle w:val="Level1"/>
        <w:keepNext/>
        <w:numPr>
          <w:ilvl w:val="0"/>
          <w:numId w:val="0"/>
        </w:numPr>
        <w:ind w:left="851" w:hanging="851"/>
        <w:jc w:val="center"/>
        <w:rPr>
          <w:b/>
        </w:rPr>
      </w:pPr>
      <w:r w:rsidRPr="005B3795">
        <w:rPr>
          <w:noProof/>
        </w:rPr>
        <mc:AlternateContent>
          <mc:Choice Requires="wpc">
            <w:drawing>
              <wp:inline distT="0" distB="0" distL="0" distR="0" wp14:anchorId="6CF102B7" wp14:editId="75021A18">
                <wp:extent cx="6781800" cy="7098632"/>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49530" y="0"/>
                            <a:ext cx="2140668"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F3B9FC" w14:textId="77777777" w:rsidR="00752440" w:rsidRPr="009A0957" w:rsidRDefault="00752440" w:rsidP="00DB0EA3">
                              <w:pPr>
                                <w:autoSpaceDE w:val="0"/>
                                <w:autoSpaceDN w:val="0"/>
                                <w:rPr>
                                  <w:b/>
                                  <w:bCs/>
                                  <w:iCs/>
                                  <w:szCs w:val="22"/>
                                  <w:lang w:val="en-US"/>
                                </w:rPr>
                              </w:pPr>
                              <w:r w:rsidRPr="009A0957">
                                <w:rPr>
                                  <w:b/>
                                  <w:bCs/>
                                  <w:iCs/>
                                  <w:szCs w:val="22"/>
                                  <w:lang w:val="en-US"/>
                                </w:rPr>
                                <w:t>Part 4: Authorised signatories</w:t>
                              </w:r>
                            </w:p>
                          </w:txbxContent>
                        </wps:txbx>
                        <wps:bodyPr rot="0" vert="horz" wrap="none" lIns="72749" tIns="35736" rIns="72749" bIns="35736" anchor="t" anchorCtr="0" upright="1">
                          <a:spAutoFit/>
                        </wps:bodyPr>
                      </wps:wsp>
                      <wps:wsp>
                        <wps:cNvPr id="2" name="Rectangle 5"/>
                        <wps:cNvSpPr>
                          <a:spLocks noChangeArrowheads="1"/>
                        </wps:cNvSpPr>
                        <wps:spPr bwMode="auto">
                          <a:xfrm>
                            <a:off x="0" y="231775"/>
                            <a:ext cx="6399530" cy="78676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8F9CB0" w14:textId="552AFF4A" w:rsidR="00752440" w:rsidRPr="00A30AB7" w:rsidRDefault="00752440" w:rsidP="00DB0EA3">
                              <w:pPr>
                                <w:autoSpaceDE w:val="0"/>
                                <w:autoSpaceDN w:val="0"/>
                                <w:rPr>
                                  <w:b/>
                                  <w:bCs/>
                                  <w:i/>
                                  <w:lang w:val="en-US"/>
                                </w:rPr>
                              </w:pPr>
                            </w:p>
                          </w:txbxContent>
                        </wps:txbx>
                        <wps:bodyPr rot="0" vert="horz" wrap="square" lIns="72749" tIns="35736" rIns="72749" bIns="35736" anchor="t" anchorCtr="0" upright="1">
                          <a:noAutofit/>
                        </wps:bodyPr>
                      </wps:wsp>
                      <wps:wsp>
                        <wps:cNvPr id="3" name="Rectangle 6"/>
                        <wps:cNvSpPr>
                          <a:spLocks noChangeArrowheads="1"/>
                        </wps:cNvSpPr>
                        <wps:spPr bwMode="auto">
                          <a:xfrm>
                            <a:off x="6350" y="1902299"/>
                            <a:ext cx="743668"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6C7062" w14:textId="77777777" w:rsidR="00752440" w:rsidRPr="00E0031A" w:rsidRDefault="00752440" w:rsidP="00DB0EA3">
                              <w:pPr>
                                <w:autoSpaceDE w:val="0"/>
                                <w:autoSpaceDN w:val="0"/>
                                <w:rPr>
                                  <w:lang w:val="en-US"/>
                                </w:rPr>
                              </w:pPr>
                              <w:r w:rsidRPr="00E0031A">
                                <w:rPr>
                                  <w:lang w:val="en-US"/>
                                </w:rPr>
                                <w:t>Signature</w:t>
                              </w:r>
                            </w:p>
                          </w:txbxContent>
                        </wps:txbx>
                        <wps:bodyPr rot="0" vert="horz" wrap="none" lIns="72749" tIns="35736" rIns="72749" bIns="35736" anchor="t" anchorCtr="0" upright="1">
                          <a:spAutoFit/>
                        </wps:bodyPr>
                      </wps:wsp>
                      <wps:wsp>
                        <wps:cNvPr id="4" name="Rectangle 7"/>
                        <wps:cNvSpPr>
                          <a:spLocks noChangeArrowheads="1"/>
                        </wps:cNvSpPr>
                        <wps:spPr bwMode="auto">
                          <a:xfrm>
                            <a:off x="6350" y="869876"/>
                            <a:ext cx="518243"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E9C581" w14:textId="77777777" w:rsidR="00752440" w:rsidRPr="00470A74" w:rsidRDefault="00752440" w:rsidP="00DB0EA3">
                              <w:pPr>
                                <w:autoSpaceDE w:val="0"/>
                                <w:autoSpaceDN w:val="0"/>
                                <w:rPr>
                                  <w:lang w:val="en-US"/>
                                </w:rPr>
                              </w:pPr>
                              <w:r w:rsidRPr="00470A74">
                                <w:rPr>
                                  <w:lang w:val="en-US"/>
                                </w:rPr>
                                <w:t>Name</w:t>
                              </w:r>
                            </w:p>
                          </w:txbxContent>
                        </wps:txbx>
                        <wps:bodyPr rot="0" vert="horz" wrap="none" lIns="72749" tIns="35736" rIns="72749" bIns="35736" anchor="t" anchorCtr="0" upright="1">
                          <a:spAutoFit/>
                        </wps:bodyPr>
                      </wps:wsp>
                      <wps:wsp>
                        <wps:cNvPr id="5" name="Rectangle 8"/>
                        <wps:cNvSpPr>
                          <a:spLocks noChangeArrowheads="1"/>
                        </wps:cNvSpPr>
                        <wps:spPr bwMode="auto">
                          <a:xfrm>
                            <a:off x="6350" y="2467401"/>
                            <a:ext cx="440773"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8736A12" w14:textId="77777777" w:rsidR="00752440" w:rsidRPr="003D6A9F" w:rsidRDefault="00752440" w:rsidP="00DB0EA3">
                              <w:pPr>
                                <w:autoSpaceDE w:val="0"/>
                                <w:autoSpaceDN w:val="0"/>
                                <w:rPr>
                                  <w:lang w:val="en-US"/>
                                </w:rPr>
                              </w:pPr>
                              <w:r w:rsidRPr="003D6A9F">
                                <w:rPr>
                                  <w:lang w:val="en-US"/>
                                </w:rPr>
                                <w:t>Date</w:t>
                              </w:r>
                            </w:p>
                          </w:txbxContent>
                        </wps:txbx>
                        <wps:bodyPr rot="0" vert="horz" wrap="none" lIns="72749" tIns="35736" rIns="72749" bIns="35736" anchor="t" anchorCtr="0" upright="1">
                          <a:spAutoFit/>
                        </wps:bodyPr>
                      </wps:wsp>
                      <wps:wsp>
                        <wps:cNvPr id="6" name="Rectangle 9"/>
                        <wps:cNvSpPr>
                          <a:spLocks noChangeArrowheads="1"/>
                        </wps:cNvSpPr>
                        <wps:spPr bwMode="auto">
                          <a:xfrm>
                            <a:off x="3028315" y="877496"/>
                            <a:ext cx="518243"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723C08" w14:textId="77777777" w:rsidR="00752440" w:rsidRPr="00470A74" w:rsidRDefault="00752440" w:rsidP="00DB0EA3">
                              <w:pPr>
                                <w:autoSpaceDE w:val="0"/>
                                <w:autoSpaceDN w:val="0"/>
                                <w:rPr>
                                  <w:szCs w:val="22"/>
                                  <w:lang w:val="en-US"/>
                                </w:rPr>
                              </w:pPr>
                              <w:r w:rsidRPr="00470A74">
                                <w:rPr>
                                  <w:szCs w:val="22"/>
                                  <w:lang w:val="en-US"/>
                                </w:rPr>
                                <w:t>Name</w:t>
                              </w:r>
                            </w:p>
                          </w:txbxContent>
                        </wps:txbx>
                        <wps:bodyPr rot="0" vert="horz" wrap="none" lIns="72749" tIns="35736" rIns="72749" bIns="35736" anchor="t" anchorCtr="0" upright="1">
                          <a:spAutoFit/>
                        </wps:bodyPr>
                      </wps:wsp>
                      <wps:wsp>
                        <wps:cNvPr id="7" name="Rectangle 10"/>
                        <wps:cNvSpPr>
                          <a:spLocks noChangeArrowheads="1"/>
                        </wps:cNvSpPr>
                        <wps:spPr bwMode="auto">
                          <a:xfrm>
                            <a:off x="3028315" y="1396882"/>
                            <a:ext cx="1823168"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565A21" w14:textId="77777777" w:rsidR="00752440" w:rsidRPr="00470A74" w:rsidRDefault="00752440" w:rsidP="00DB0EA3">
                              <w:pPr>
                                <w:autoSpaceDE w:val="0"/>
                                <w:autoSpaceDN w:val="0"/>
                                <w:rPr>
                                  <w:lang w:val="en-US"/>
                                </w:rPr>
                              </w:pPr>
                              <w:r w:rsidRPr="00470A74">
                                <w:rPr>
                                  <w:lang w:val="en-US"/>
                                </w:rPr>
                                <w:t>Position in the organisation</w:t>
                              </w:r>
                            </w:p>
                          </w:txbxContent>
                        </wps:txbx>
                        <wps:bodyPr rot="0" vert="horz" wrap="none" lIns="72749" tIns="35736" rIns="72749" bIns="35736" anchor="t" anchorCtr="0" upright="1">
                          <a:spAutoFit/>
                        </wps:bodyPr>
                      </wps:wsp>
                      <wps:wsp>
                        <wps:cNvPr id="8" name="Rectangle 11"/>
                        <wps:cNvSpPr>
                          <a:spLocks noChangeArrowheads="1"/>
                        </wps:cNvSpPr>
                        <wps:spPr bwMode="auto">
                          <a:xfrm>
                            <a:off x="3028315" y="2467401"/>
                            <a:ext cx="440773"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1770BD" w14:textId="77777777" w:rsidR="00752440" w:rsidRPr="003D6A9F" w:rsidRDefault="00752440" w:rsidP="00DB0EA3">
                              <w:pPr>
                                <w:autoSpaceDE w:val="0"/>
                                <w:autoSpaceDN w:val="0"/>
                                <w:rPr>
                                  <w:lang w:val="en-US"/>
                                </w:rPr>
                              </w:pPr>
                              <w:r w:rsidRPr="003D6A9F">
                                <w:rPr>
                                  <w:lang w:val="en-US"/>
                                </w:rPr>
                                <w:t>Date</w:t>
                              </w:r>
                            </w:p>
                          </w:txbxContent>
                        </wps:txbx>
                        <wps:bodyPr rot="0" vert="horz" wrap="none" lIns="72749" tIns="35736" rIns="72749" bIns="35736" anchor="t" anchorCtr="0" upright="1">
                          <a:spAutoFit/>
                        </wps:bodyPr>
                      </wps:wsp>
                      <wps:wsp>
                        <wps:cNvPr id="9" name="Rectangle 12"/>
                        <wps:cNvSpPr>
                          <a:spLocks noChangeArrowheads="1"/>
                        </wps:cNvSpPr>
                        <wps:spPr bwMode="auto">
                          <a:xfrm>
                            <a:off x="6350" y="1396882"/>
                            <a:ext cx="1823168"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6DEA37" w14:textId="77777777" w:rsidR="00752440" w:rsidRPr="00E0031A" w:rsidRDefault="00752440" w:rsidP="00DB0EA3">
                              <w:pPr>
                                <w:autoSpaceDE w:val="0"/>
                                <w:autoSpaceDN w:val="0"/>
                                <w:rPr>
                                  <w:lang w:val="en-US"/>
                                </w:rPr>
                              </w:pPr>
                              <w:r w:rsidRPr="00E0031A">
                                <w:rPr>
                                  <w:lang w:val="en-US"/>
                                </w:rPr>
                                <w:t>Position in the organisation</w:t>
                              </w:r>
                            </w:p>
                          </w:txbxContent>
                        </wps:txbx>
                        <wps:bodyPr rot="0" vert="horz" wrap="none" lIns="72749" tIns="35736" rIns="72749" bIns="35736" anchor="t" anchorCtr="0" upright="1">
                          <a:spAutoFit/>
                        </wps:bodyPr>
                      </wps:wsp>
                      <wps:wsp>
                        <wps:cNvPr id="10" name="Rectangle 13"/>
                        <wps:cNvSpPr>
                          <a:spLocks noChangeArrowheads="1"/>
                        </wps:cNvSpPr>
                        <wps:spPr bwMode="auto">
                          <a:xfrm>
                            <a:off x="3028315" y="1902299"/>
                            <a:ext cx="743668"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795183" w14:textId="77777777" w:rsidR="00752440" w:rsidRPr="00470A74" w:rsidRDefault="00752440" w:rsidP="00DB0EA3">
                              <w:pPr>
                                <w:autoSpaceDE w:val="0"/>
                                <w:autoSpaceDN w:val="0"/>
                                <w:rPr>
                                  <w:lang w:val="en-US"/>
                                </w:rPr>
                              </w:pPr>
                              <w:r w:rsidRPr="00470A74">
                                <w:rPr>
                                  <w:lang w:val="en-US"/>
                                </w:rPr>
                                <w:t>Signature</w:t>
                              </w:r>
                            </w:p>
                          </w:txbxContent>
                        </wps:txbx>
                        <wps:bodyPr rot="0" vert="horz" wrap="none" lIns="72749" tIns="35736" rIns="72749" bIns="35736" anchor="t" anchorCtr="0" upright="1">
                          <a:spAutoFit/>
                        </wps:bodyPr>
                      </wps:wsp>
                      <wps:wsp>
                        <wps:cNvPr id="11" name="Rectangle 14"/>
                        <wps:cNvSpPr>
                          <a:spLocks noChangeArrowheads="1"/>
                        </wps:cNvSpPr>
                        <wps:spPr bwMode="auto">
                          <a:xfrm>
                            <a:off x="49530" y="3190240"/>
                            <a:ext cx="6223000" cy="24130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2B61CB" w14:textId="77777777" w:rsidR="00752440" w:rsidRPr="003D6A9F" w:rsidRDefault="00752440" w:rsidP="00DB0EA3">
                              <w:pPr>
                                <w:autoSpaceDE w:val="0"/>
                                <w:autoSpaceDN w:val="0"/>
                                <w:rPr>
                                  <w:b/>
                                  <w:bCs/>
                                  <w:iCs/>
                                  <w:szCs w:val="22"/>
                                  <w:lang w:val="en-US"/>
                                </w:rPr>
                              </w:pPr>
                              <w:r w:rsidRPr="003D6A9F">
                                <w:rPr>
                                  <w:b/>
                                  <w:bCs/>
                                  <w:iCs/>
                                  <w:szCs w:val="22"/>
                                  <w:lang w:val="en-US"/>
                                </w:rPr>
                                <w:t xml:space="preserve">Part 5: Grant recipient declaration    </w:t>
                              </w:r>
                            </w:p>
                            <w:p w14:paraId="5E535F84" w14:textId="77777777" w:rsidR="00752440" w:rsidRPr="003D6A9F" w:rsidRDefault="00752440" w:rsidP="00DB0EA3">
                              <w:pPr>
                                <w:autoSpaceDE w:val="0"/>
                                <w:autoSpaceDN w:val="0"/>
                                <w:rPr>
                                  <w:b/>
                                  <w:bCs/>
                                  <w:iCs/>
                                  <w:szCs w:val="22"/>
                                  <w:lang w:val="en-US"/>
                                </w:rPr>
                              </w:pPr>
                            </w:p>
                          </w:txbxContent>
                        </wps:txbx>
                        <wps:bodyPr rot="0" vert="horz" wrap="square" lIns="72749" tIns="35736" rIns="72749" bIns="35736" anchor="t" anchorCtr="0" upright="1">
                          <a:noAutofit/>
                        </wps:bodyPr>
                      </wps:wsp>
                      <wps:wsp>
                        <wps:cNvPr id="12" name="Rectangle 15"/>
                        <wps:cNvSpPr>
                          <a:spLocks noChangeArrowheads="1"/>
                        </wps:cNvSpPr>
                        <wps:spPr bwMode="auto">
                          <a:xfrm>
                            <a:off x="0" y="3644265"/>
                            <a:ext cx="6781800" cy="55308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FF3DD1" w14:textId="77777777" w:rsidR="00752440" w:rsidRPr="003D6A9F" w:rsidRDefault="00752440" w:rsidP="00AB07F4">
                              <w:pPr>
                                <w:numPr>
                                  <w:ilvl w:val="0"/>
                                  <w:numId w:val="21"/>
                                </w:numPr>
                                <w:autoSpaceDE w:val="0"/>
                                <w:autoSpaceDN w:val="0"/>
                                <w:spacing w:after="0"/>
                                <w:jc w:val="left"/>
                                <w:rPr>
                                  <w:lang w:val="en-US"/>
                                </w:rPr>
                              </w:pPr>
                              <w:r w:rsidRPr="003D6A9F">
                                <w:rPr>
                                  <w:lang w:val="en-US"/>
                                </w:rPr>
                                <w:t xml:space="preserve"> I certify that the information given on this form is correct.</w:t>
                              </w:r>
                            </w:p>
                            <w:p w14:paraId="0DF359A3" w14:textId="77777777" w:rsidR="00752440" w:rsidRPr="003D6A9F" w:rsidRDefault="00752440" w:rsidP="00AB07F4">
                              <w:pPr>
                                <w:numPr>
                                  <w:ilvl w:val="0"/>
                                  <w:numId w:val="21"/>
                                </w:numPr>
                                <w:autoSpaceDE w:val="0"/>
                                <w:autoSpaceDN w:val="0"/>
                                <w:spacing w:after="0"/>
                                <w:jc w:val="left"/>
                                <w:rPr>
                                  <w:lang w:val="en-US"/>
                                </w:rPr>
                              </w:pPr>
                              <w:r w:rsidRPr="003D6A9F">
                                <w:rPr>
                                  <w:lang w:val="en-US"/>
                                </w:rPr>
                                <w:t xml:space="preserve"> I agree that following discussions, any overpayments can be automatically recovered from future payments.</w:t>
                              </w:r>
                            </w:p>
                          </w:txbxContent>
                        </wps:txbx>
                        <wps:bodyPr rot="0" vert="horz" wrap="square" lIns="72749" tIns="35736" rIns="72749" bIns="35736" anchor="t" anchorCtr="0" upright="1">
                          <a:spAutoFit/>
                        </wps:bodyPr>
                      </wps:wsp>
                      <wpg:wgp>
                        <wpg:cNvPr id="13" name="Group 16"/>
                        <wpg:cNvGrpSpPr>
                          <a:grpSpLocks/>
                        </wpg:cNvGrpSpPr>
                        <wpg:grpSpPr bwMode="auto">
                          <a:xfrm>
                            <a:off x="0" y="5274310"/>
                            <a:ext cx="1220470" cy="214630"/>
                            <a:chOff x="68" y="2615"/>
                            <a:chExt cx="856" cy="132"/>
                          </a:xfrm>
                        </wpg:grpSpPr>
                        <wps:wsp>
                          <wps:cNvPr id="14" name="Rectangle 17"/>
                          <wps:cNvSpPr>
                            <a:spLocks noChangeArrowheads="1"/>
                          </wps:cNvSpPr>
                          <wps:spPr bwMode="auto">
                            <a:xfrm>
                              <a:off x="68" y="2615"/>
                              <a:ext cx="856"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0193B1A9" w14:textId="77777777" w:rsidR="00752440" w:rsidRPr="000A5203" w:rsidRDefault="00752440" w:rsidP="00DB0EA3">
                                <w:pPr>
                                  <w:autoSpaceDE w:val="0"/>
                                  <w:autoSpaceDN w:val="0"/>
                                  <w:jc w:val="center"/>
                                  <w:rPr>
                                    <w:sz w:val="25"/>
                                    <w:szCs w:val="25"/>
                                  </w:rPr>
                                </w:pPr>
                              </w:p>
                            </w:txbxContent>
                          </wps:txbx>
                          <wps:bodyPr rot="0" vert="horz" wrap="square" lIns="73514" tIns="36758" rIns="73514" bIns="36758" anchor="ctr" anchorCtr="0" upright="1">
                            <a:noAutofit/>
                          </wps:bodyPr>
                        </wps:wsp>
                        <wps:wsp>
                          <wps:cNvPr id="15" name="Line 18"/>
                          <wps:cNvCnPr>
                            <a:cxnSpLocks noChangeShapeType="1"/>
                          </wps:cNvCnPr>
                          <wps:spPr bwMode="auto">
                            <a:xfrm>
                              <a:off x="352"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6" name="Line 19"/>
                          <wps:cNvCnPr>
                            <a:cxnSpLocks noChangeShapeType="1"/>
                          </wps:cNvCnPr>
                          <wps:spPr bwMode="auto">
                            <a:xfrm>
                              <a:off x="640"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7" name="Line 20"/>
                          <wps:cNvCnPr>
                            <a:cxnSpLocks noChangeShapeType="1"/>
                          </wps:cNvCnPr>
                          <wps:spPr bwMode="auto">
                            <a:xfrm flipV="1">
                              <a:off x="208" y="2674"/>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8" name="Line 21"/>
                          <wps:cNvCnPr>
                            <a:cxnSpLocks noChangeShapeType="1"/>
                          </wps:cNvCnPr>
                          <wps:spPr bwMode="auto">
                            <a:xfrm flipV="1">
                              <a:off x="496" y="2674"/>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 name="Line 22"/>
                          <wps:cNvCnPr>
                            <a:cxnSpLocks noChangeShapeType="1"/>
                          </wps:cNvCnPr>
                          <wps:spPr bwMode="auto">
                            <a:xfrm flipV="1">
                              <a:off x="784" y="2674"/>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g:wgp>
                      <wps:wsp>
                        <wps:cNvPr id="20" name="Rectangle 23"/>
                        <wps:cNvSpPr>
                          <a:spLocks noChangeArrowheads="1"/>
                        </wps:cNvSpPr>
                        <wps:spPr bwMode="auto">
                          <a:xfrm>
                            <a:off x="3133090" y="4182904"/>
                            <a:ext cx="3221438"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6E0DB2" w14:textId="77777777" w:rsidR="00752440" w:rsidRPr="003D6A9F" w:rsidRDefault="00752440" w:rsidP="00DB0EA3">
                              <w:pPr>
                                <w:autoSpaceDE w:val="0"/>
                                <w:autoSpaceDN w:val="0"/>
                                <w:rPr>
                                  <w:i/>
                                  <w:iCs/>
                                  <w:szCs w:val="22"/>
                                  <w:lang w:val="en-US"/>
                                </w:rPr>
                              </w:pPr>
                              <w:r w:rsidRPr="003D6A9F">
                                <w:rPr>
                                  <w:szCs w:val="22"/>
                                  <w:lang w:val="en-US"/>
                                </w:rPr>
                                <w:t xml:space="preserve">Signature </w:t>
                              </w:r>
                              <w:r w:rsidRPr="003D6A9F">
                                <w:rPr>
                                  <w:i/>
                                  <w:iCs/>
                                  <w:szCs w:val="22"/>
                                  <w:lang w:val="en-US"/>
                                </w:rPr>
                                <w:t>(the person who signed the agreement)</w:t>
                              </w:r>
                            </w:p>
                          </w:txbxContent>
                        </wps:txbx>
                        <wps:bodyPr rot="0" vert="horz" wrap="none" lIns="72749" tIns="35736" rIns="72749" bIns="35736" anchor="t" anchorCtr="0" upright="1">
                          <a:spAutoFit/>
                        </wps:bodyPr>
                      </wps:wsp>
                      <wps:wsp>
                        <wps:cNvPr id="21" name="Rectangle 24"/>
                        <wps:cNvSpPr>
                          <a:spLocks noChangeArrowheads="1"/>
                        </wps:cNvSpPr>
                        <wps:spPr bwMode="auto">
                          <a:xfrm>
                            <a:off x="3178810" y="4437380"/>
                            <a:ext cx="2971800" cy="533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3947958A" w14:textId="77777777" w:rsidR="00752440" w:rsidRPr="000A5203" w:rsidRDefault="00752440" w:rsidP="00DB0EA3">
                              <w:pPr>
                                <w:autoSpaceDE w:val="0"/>
                                <w:autoSpaceDN w:val="0"/>
                                <w:jc w:val="center"/>
                                <w:rPr>
                                  <w:b/>
                                  <w:bCs/>
                                  <w:i/>
                                  <w:iCs/>
                                  <w:sz w:val="25"/>
                                  <w:szCs w:val="25"/>
                                </w:rPr>
                              </w:pPr>
                            </w:p>
                          </w:txbxContent>
                        </wps:txbx>
                        <wps:bodyPr rot="0" vert="horz" wrap="square" lIns="73514" tIns="36758" rIns="73514" bIns="36758" anchor="ctr" anchorCtr="0" upright="1">
                          <a:noAutofit/>
                        </wps:bodyPr>
                      </wps:wsp>
                      <wps:wsp>
                        <wps:cNvPr id="22" name="Rectangle 25"/>
                        <wps:cNvSpPr>
                          <a:spLocks noChangeArrowheads="1"/>
                        </wps:cNvSpPr>
                        <wps:spPr bwMode="auto">
                          <a:xfrm>
                            <a:off x="0" y="4198899"/>
                            <a:ext cx="518243"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71AEBA" w14:textId="77777777" w:rsidR="00752440" w:rsidRPr="003D6A9F" w:rsidRDefault="00752440" w:rsidP="00DB0EA3">
                              <w:pPr>
                                <w:autoSpaceDE w:val="0"/>
                                <w:autoSpaceDN w:val="0"/>
                                <w:rPr>
                                  <w:lang w:val="en-US"/>
                                </w:rPr>
                              </w:pPr>
                              <w:r w:rsidRPr="003D6A9F">
                                <w:rPr>
                                  <w:lang w:val="en-US"/>
                                </w:rPr>
                                <w:t>Name</w:t>
                              </w:r>
                            </w:p>
                          </w:txbxContent>
                        </wps:txbx>
                        <wps:bodyPr rot="0" vert="horz" wrap="none" lIns="72749" tIns="35736" rIns="72749" bIns="35736" anchor="t" anchorCtr="0" upright="1">
                          <a:spAutoFit/>
                        </wps:bodyPr>
                      </wps:wsp>
                      <wps:wsp>
                        <wps:cNvPr id="23" name="Rectangle 26"/>
                        <wps:cNvSpPr>
                          <a:spLocks noChangeArrowheads="1"/>
                        </wps:cNvSpPr>
                        <wps:spPr bwMode="auto">
                          <a:xfrm>
                            <a:off x="0" y="5044012"/>
                            <a:ext cx="440773"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516714" w14:textId="77777777" w:rsidR="00752440" w:rsidRPr="003D6A9F" w:rsidRDefault="00752440" w:rsidP="00DB0EA3">
                              <w:pPr>
                                <w:autoSpaceDE w:val="0"/>
                                <w:autoSpaceDN w:val="0"/>
                                <w:rPr>
                                  <w:lang w:val="en-US"/>
                                </w:rPr>
                              </w:pPr>
                              <w:r w:rsidRPr="003D6A9F">
                                <w:rPr>
                                  <w:lang w:val="en-US"/>
                                </w:rPr>
                                <w:t>Date</w:t>
                              </w:r>
                            </w:p>
                          </w:txbxContent>
                        </wps:txbx>
                        <wps:bodyPr rot="0" vert="horz" wrap="none" lIns="72749" tIns="35736" rIns="72749" bIns="35736" anchor="t" anchorCtr="0" upright="1">
                          <a:spAutoFit/>
                        </wps:bodyPr>
                      </wps:wsp>
                      <wps:wsp>
                        <wps:cNvPr id="24" name="Rectangle 27"/>
                        <wps:cNvSpPr>
                          <a:spLocks noChangeArrowheads="1"/>
                        </wps:cNvSpPr>
                        <wps:spPr bwMode="auto">
                          <a:xfrm>
                            <a:off x="0" y="5943600"/>
                            <a:ext cx="6195143" cy="82867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814900" w14:textId="34F23E48" w:rsidR="00752440" w:rsidRPr="009210E4" w:rsidRDefault="00752440" w:rsidP="00DB0EA3">
                              <w:pPr>
                                <w:autoSpaceDE w:val="0"/>
                                <w:autoSpaceDN w:val="0"/>
                                <w:rPr>
                                  <w:i/>
                                  <w:lang w:val="en-US"/>
                                </w:rPr>
                              </w:pPr>
                              <w:r w:rsidRPr="006A1736">
                                <w:rPr>
                                  <w:b/>
                                  <w:bCs/>
                                  <w:i/>
                                  <w:lang w:val="en-US"/>
                                </w:rPr>
                                <w:t xml:space="preserve">General Data Protection Regulation (2018):  </w:t>
                              </w:r>
                              <w:r w:rsidRPr="006A1736">
                                <w:rPr>
                                  <w:b/>
                                  <w:i/>
                                  <w:lang w:val="en-US"/>
                                </w:rPr>
                                <w:t>The information on this form will be recorded on the Authority’s computer system. The information provided will be used for paying your fees and will not be passed to anyone outside of the Authority without the permission of the Grant Recipient.</w:t>
                              </w:r>
                            </w:p>
                          </w:txbxContent>
                        </wps:txbx>
                        <wps:bodyPr rot="0" vert="horz" wrap="square" lIns="72749" tIns="35736" rIns="72749" bIns="35736" anchor="t" anchorCtr="0" upright="1">
                          <a:noAutofit/>
                        </wps:bodyPr>
                      </wps:wsp>
                      <wps:wsp>
                        <wps:cNvPr id="25" name="Rectangle 28"/>
                        <wps:cNvSpPr>
                          <a:spLocks noChangeArrowheads="1"/>
                        </wps:cNvSpPr>
                        <wps:spPr bwMode="auto">
                          <a:xfrm>
                            <a:off x="0" y="5536260"/>
                            <a:ext cx="6203398" cy="384527"/>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8EB799" w14:textId="2CF57724" w:rsidR="00752440" w:rsidRPr="009210E4" w:rsidRDefault="00752440" w:rsidP="00DB0EA3">
                              <w:pPr>
                                <w:autoSpaceDE w:val="0"/>
                                <w:autoSpaceDN w:val="0"/>
                                <w:rPr>
                                  <w:b/>
                                  <w:bCs/>
                                  <w:i/>
                                  <w:szCs w:val="22"/>
                                  <w:lang w:val="en-US"/>
                                </w:rPr>
                              </w:pPr>
                              <w:r w:rsidRPr="009210E4">
                                <w:rPr>
                                  <w:b/>
                                  <w:bCs/>
                                  <w:i/>
                                  <w:szCs w:val="22"/>
                                  <w:highlight w:val="cyan"/>
                                  <w:lang w:val="en-US"/>
                                </w:rPr>
                                <w:t xml:space="preserve"> </w:t>
                              </w:r>
                            </w:p>
                          </w:txbxContent>
                        </wps:txbx>
                        <wps:bodyPr rot="0" vert="horz" wrap="square" lIns="72749" tIns="35736" rIns="72749" bIns="35736" anchor="t" anchorCtr="0" upright="1">
                          <a:spAutoFit/>
                        </wps:bodyPr>
                      </wps:wsp>
                      <wps:wsp>
                        <wps:cNvPr id="26" name="Rectangle 29"/>
                        <wps:cNvSpPr>
                          <a:spLocks noChangeArrowheads="1"/>
                        </wps:cNvSpPr>
                        <wps:spPr bwMode="auto">
                          <a:xfrm>
                            <a:off x="0" y="4437380"/>
                            <a:ext cx="2971800" cy="533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5E7CA3B7" w14:textId="77777777" w:rsidR="00752440" w:rsidRPr="000A5203" w:rsidRDefault="00752440" w:rsidP="00DB0EA3">
                              <w:pPr>
                                <w:autoSpaceDE w:val="0"/>
                                <w:autoSpaceDN w:val="0"/>
                                <w:jc w:val="center"/>
                                <w:rPr>
                                  <w:b/>
                                  <w:bCs/>
                                  <w:i/>
                                  <w:iCs/>
                                  <w:sz w:val="25"/>
                                  <w:szCs w:val="25"/>
                                </w:rPr>
                              </w:pPr>
                            </w:p>
                          </w:txbxContent>
                        </wps:txbx>
                        <wps:bodyPr rot="0" vert="horz" wrap="square" lIns="73514" tIns="36758" rIns="73514" bIns="36758" anchor="ctr" anchorCtr="0" upright="1">
                          <a:noAutofit/>
                        </wps:bodyPr>
                      </wps:wsp>
                      <wpg:wgp>
                        <wpg:cNvPr id="27" name="Group 30"/>
                        <wpg:cNvGrpSpPr>
                          <a:grpSpLocks/>
                        </wpg:cNvGrpSpPr>
                        <wpg:grpSpPr bwMode="auto">
                          <a:xfrm>
                            <a:off x="0" y="2688590"/>
                            <a:ext cx="1220470" cy="214630"/>
                            <a:chOff x="68" y="2615"/>
                            <a:chExt cx="856" cy="132"/>
                          </a:xfrm>
                        </wpg:grpSpPr>
                        <wps:wsp>
                          <wps:cNvPr id="28" name="Rectangle 31"/>
                          <wps:cNvSpPr>
                            <a:spLocks noChangeArrowheads="1"/>
                          </wps:cNvSpPr>
                          <wps:spPr bwMode="auto">
                            <a:xfrm>
                              <a:off x="68" y="2615"/>
                              <a:ext cx="856"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4700858D" w14:textId="77777777" w:rsidR="00752440" w:rsidRPr="000A5203" w:rsidRDefault="00752440" w:rsidP="00DB0EA3">
                                <w:pPr>
                                  <w:autoSpaceDE w:val="0"/>
                                  <w:autoSpaceDN w:val="0"/>
                                  <w:jc w:val="center"/>
                                  <w:rPr>
                                    <w:sz w:val="25"/>
                                    <w:szCs w:val="25"/>
                                  </w:rPr>
                                </w:pPr>
                              </w:p>
                            </w:txbxContent>
                          </wps:txbx>
                          <wps:bodyPr rot="0" vert="horz" wrap="square" lIns="73514" tIns="36758" rIns="73514" bIns="36758" anchor="ctr" anchorCtr="0" upright="1">
                            <a:noAutofit/>
                          </wps:bodyPr>
                        </wps:wsp>
                        <wps:wsp>
                          <wps:cNvPr id="29" name="Line 32"/>
                          <wps:cNvCnPr>
                            <a:cxnSpLocks noChangeShapeType="1"/>
                          </wps:cNvCnPr>
                          <wps:spPr bwMode="auto">
                            <a:xfrm>
                              <a:off x="352"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0" name="Line 33"/>
                          <wps:cNvCnPr>
                            <a:cxnSpLocks noChangeShapeType="1"/>
                          </wps:cNvCnPr>
                          <wps:spPr bwMode="auto">
                            <a:xfrm>
                              <a:off x="640"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1" name="Line 34"/>
                          <wps:cNvCnPr>
                            <a:cxnSpLocks noChangeShapeType="1"/>
                          </wps:cNvCnPr>
                          <wps:spPr bwMode="auto">
                            <a:xfrm flipV="1">
                              <a:off x="208" y="2674"/>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2" name="Line 35"/>
                          <wps:cNvCnPr>
                            <a:cxnSpLocks noChangeShapeType="1"/>
                          </wps:cNvCnPr>
                          <wps:spPr bwMode="auto">
                            <a:xfrm flipV="1">
                              <a:off x="496" y="2674"/>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3" name="Line 36"/>
                          <wps:cNvCnPr>
                            <a:cxnSpLocks noChangeShapeType="1"/>
                          </wps:cNvCnPr>
                          <wps:spPr bwMode="auto">
                            <a:xfrm flipV="1">
                              <a:off x="784" y="2674"/>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g:wgp>
                      <wpg:wgp>
                        <wpg:cNvPr id="34" name="Group 37"/>
                        <wpg:cNvGrpSpPr>
                          <a:grpSpLocks/>
                        </wpg:cNvGrpSpPr>
                        <wpg:grpSpPr bwMode="auto">
                          <a:xfrm>
                            <a:off x="3067050" y="2688590"/>
                            <a:ext cx="1220470" cy="214630"/>
                            <a:chOff x="68" y="2615"/>
                            <a:chExt cx="856" cy="132"/>
                          </a:xfrm>
                        </wpg:grpSpPr>
                        <wps:wsp>
                          <wps:cNvPr id="35" name="Rectangle 38"/>
                          <wps:cNvSpPr>
                            <a:spLocks noChangeArrowheads="1"/>
                          </wps:cNvSpPr>
                          <wps:spPr bwMode="auto">
                            <a:xfrm>
                              <a:off x="68" y="2615"/>
                              <a:ext cx="856"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60147E88" w14:textId="77777777" w:rsidR="00752440" w:rsidRPr="000A5203" w:rsidRDefault="00752440" w:rsidP="00DB0EA3">
                                <w:pPr>
                                  <w:autoSpaceDE w:val="0"/>
                                  <w:autoSpaceDN w:val="0"/>
                                  <w:jc w:val="center"/>
                                  <w:rPr>
                                    <w:sz w:val="25"/>
                                    <w:szCs w:val="25"/>
                                  </w:rPr>
                                </w:pPr>
                              </w:p>
                            </w:txbxContent>
                          </wps:txbx>
                          <wps:bodyPr rot="0" vert="horz" wrap="square" lIns="73514" tIns="36758" rIns="73514" bIns="36758" anchor="ctr" anchorCtr="0" upright="1">
                            <a:noAutofit/>
                          </wps:bodyPr>
                        </wps:wsp>
                        <wps:wsp>
                          <wps:cNvPr id="36" name="Line 39"/>
                          <wps:cNvCnPr>
                            <a:cxnSpLocks noChangeShapeType="1"/>
                          </wps:cNvCnPr>
                          <wps:spPr bwMode="auto">
                            <a:xfrm>
                              <a:off x="352"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7" name="Line 40"/>
                          <wps:cNvCnPr>
                            <a:cxnSpLocks noChangeShapeType="1"/>
                          </wps:cNvCnPr>
                          <wps:spPr bwMode="auto">
                            <a:xfrm>
                              <a:off x="640"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8" name="Line 41"/>
                          <wps:cNvCnPr>
                            <a:cxnSpLocks noChangeShapeType="1"/>
                          </wps:cNvCnPr>
                          <wps:spPr bwMode="auto">
                            <a:xfrm flipV="1">
                              <a:off x="208" y="2674"/>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39" name="Line 42"/>
                          <wps:cNvCnPr>
                            <a:cxnSpLocks noChangeShapeType="1"/>
                          </wps:cNvCnPr>
                          <wps:spPr bwMode="auto">
                            <a:xfrm flipV="1">
                              <a:off x="496" y="2674"/>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40" name="Line 43"/>
                          <wps:cNvCnPr>
                            <a:cxnSpLocks noChangeShapeType="1"/>
                          </wps:cNvCnPr>
                          <wps:spPr bwMode="auto">
                            <a:xfrm flipV="1">
                              <a:off x="784" y="2674"/>
                              <a:ext cx="0" cy="73"/>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g:wgp>
                      <wps:wsp>
                        <wps:cNvPr id="41" name="Rectangle 44"/>
                        <wps:cNvSpPr>
                          <a:spLocks noChangeArrowheads="1"/>
                        </wps:cNvSpPr>
                        <wps:spPr bwMode="auto">
                          <a:xfrm>
                            <a:off x="0" y="0"/>
                            <a:ext cx="6350000" cy="2209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DE3BA"/>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42" name="Rectangle 45"/>
                        <wps:cNvSpPr>
                          <a:spLocks noChangeArrowheads="1"/>
                        </wps:cNvSpPr>
                        <wps:spPr bwMode="auto">
                          <a:xfrm>
                            <a:off x="0" y="3190240"/>
                            <a:ext cx="6444615" cy="2209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DE3BA"/>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43" name="Rectangle 46"/>
                        <wps:cNvSpPr>
                          <a:spLocks noChangeArrowheads="1"/>
                        </wps:cNvSpPr>
                        <wps:spPr bwMode="auto">
                          <a:xfrm>
                            <a:off x="0" y="3422650"/>
                            <a:ext cx="6456045" cy="24320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65F8C2" w14:textId="6D909538" w:rsidR="00752440" w:rsidRPr="009210E4" w:rsidRDefault="00752440" w:rsidP="00DB0EA3">
                              <w:pPr>
                                <w:autoSpaceDE w:val="0"/>
                                <w:autoSpaceDN w:val="0"/>
                                <w:rPr>
                                  <w:b/>
                                  <w:i/>
                                  <w:lang w:val="en-US"/>
                                </w:rPr>
                              </w:pPr>
                            </w:p>
                          </w:txbxContent>
                        </wps:txbx>
                        <wps:bodyPr rot="0" vert="horz" wrap="square" lIns="72749" tIns="35736" rIns="72749" bIns="35736" anchor="t" anchorCtr="0" upright="1">
                          <a:noAutofit/>
                        </wps:bodyPr>
                      </wps:wsp>
                      <wps:wsp>
                        <wps:cNvPr id="44" name="Rectangle 47"/>
                        <wps:cNvSpPr>
                          <a:spLocks noChangeArrowheads="1"/>
                        </wps:cNvSpPr>
                        <wps:spPr bwMode="auto">
                          <a:xfrm>
                            <a:off x="3067050" y="213423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69E476BC" w14:textId="77777777" w:rsidR="00752440" w:rsidRPr="000A5203" w:rsidRDefault="00752440" w:rsidP="00DB0EA3">
                              <w:pPr>
                                <w:autoSpaceDE w:val="0"/>
                                <w:autoSpaceDN w:val="0"/>
                                <w:jc w:val="center"/>
                                <w:rPr>
                                  <w:b/>
                                  <w:bCs/>
                                  <w:i/>
                                  <w:iCs/>
                                  <w:sz w:val="25"/>
                                  <w:szCs w:val="25"/>
                                </w:rPr>
                              </w:pPr>
                            </w:p>
                          </w:txbxContent>
                        </wps:txbx>
                        <wps:bodyPr rot="0" vert="horz" wrap="square" lIns="73514" tIns="36758" rIns="73514" bIns="36758" anchor="ctr" anchorCtr="0" upright="1">
                          <a:noAutofit/>
                        </wps:bodyPr>
                      </wps:wsp>
                      <wps:wsp>
                        <wps:cNvPr id="45" name="Rectangle 48"/>
                        <wps:cNvSpPr>
                          <a:spLocks noChangeArrowheads="1"/>
                        </wps:cNvSpPr>
                        <wps:spPr bwMode="auto">
                          <a:xfrm>
                            <a:off x="0" y="213423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6AF13226" w14:textId="77777777" w:rsidR="00752440" w:rsidRPr="000A5203" w:rsidRDefault="00752440" w:rsidP="00DB0EA3">
                              <w:pPr>
                                <w:autoSpaceDE w:val="0"/>
                                <w:autoSpaceDN w:val="0"/>
                                <w:jc w:val="center"/>
                                <w:rPr>
                                  <w:b/>
                                  <w:bCs/>
                                  <w:i/>
                                  <w:iCs/>
                                  <w:sz w:val="25"/>
                                  <w:szCs w:val="25"/>
                                </w:rPr>
                              </w:pPr>
                            </w:p>
                          </w:txbxContent>
                        </wps:txbx>
                        <wps:bodyPr rot="0" vert="horz" wrap="square" lIns="73514" tIns="36758" rIns="73514" bIns="36758" anchor="ctr" anchorCtr="0" upright="1">
                          <a:noAutofit/>
                        </wps:bodyPr>
                      </wps:wsp>
                      <wps:wsp>
                        <wps:cNvPr id="46" name="Rectangle 49"/>
                        <wps:cNvSpPr>
                          <a:spLocks noChangeArrowheads="1"/>
                        </wps:cNvSpPr>
                        <wps:spPr bwMode="auto">
                          <a:xfrm>
                            <a:off x="3067050" y="16148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0DA814D3" w14:textId="77777777" w:rsidR="00752440" w:rsidRPr="000A5203" w:rsidRDefault="00752440" w:rsidP="00DB0EA3">
                              <w:pPr>
                                <w:autoSpaceDE w:val="0"/>
                                <w:autoSpaceDN w:val="0"/>
                                <w:jc w:val="center"/>
                                <w:rPr>
                                  <w:b/>
                                  <w:bCs/>
                                  <w:i/>
                                  <w:iCs/>
                                  <w:sz w:val="25"/>
                                  <w:szCs w:val="25"/>
                                </w:rPr>
                              </w:pPr>
                            </w:p>
                          </w:txbxContent>
                        </wps:txbx>
                        <wps:bodyPr rot="0" vert="horz" wrap="square" lIns="73514" tIns="36758" rIns="73514" bIns="36758" anchor="ctr" anchorCtr="0" upright="1">
                          <a:noAutofit/>
                        </wps:bodyPr>
                      </wps:wsp>
                      <wps:wsp>
                        <wps:cNvPr id="47" name="Rectangle 50"/>
                        <wps:cNvSpPr>
                          <a:spLocks noChangeArrowheads="1"/>
                        </wps:cNvSpPr>
                        <wps:spPr bwMode="auto">
                          <a:xfrm>
                            <a:off x="3067050" y="10814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48B7714F" w14:textId="77777777" w:rsidR="00752440" w:rsidRPr="000A5203" w:rsidRDefault="00752440" w:rsidP="00DB0EA3">
                              <w:pPr>
                                <w:autoSpaceDE w:val="0"/>
                                <w:autoSpaceDN w:val="0"/>
                                <w:jc w:val="center"/>
                                <w:rPr>
                                  <w:b/>
                                  <w:bCs/>
                                  <w:i/>
                                  <w:iCs/>
                                  <w:sz w:val="25"/>
                                  <w:szCs w:val="25"/>
                                </w:rPr>
                              </w:pPr>
                            </w:p>
                          </w:txbxContent>
                        </wps:txbx>
                        <wps:bodyPr rot="0" vert="horz" wrap="square" lIns="73514" tIns="36758" rIns="73514" bIns="36758" anchor="ctr" anchorCtr="0" upright="1">
                          <a:noAutofit/>
                        </wps:bodyPr>
                      </wps:wsp>
                      <wps:wsp>
                        <wps:cNvPr id="48" name="Rectangle 51"/>
                        <wps:cNvSpPr>
                          <a:spLocks noChangeArrowheads="1"/>
                        </wps:cNvSpPr>
                        <wps:spPr bwMode="auto">
                          <a:xfrm>
                            <a:off x="0" y="10814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729A09B5" w14:textId="77777777" w:rsidR="00752440" w:rsidRPr="000A5203" w:rsidRDefault="00752440" w:rsidP="00DB0EA3">
                              <w:pPr>
                                <w:autoSpaceDE w:val="0"/>
                                <w:autoSpaceDN w:val="0"/>
                                <w:jc w:val="center"/>
                                <w:rPr>
                                  <w:b/>
                                  <w:bCs/>
                                  <w:i/>
                                  <w:iCs/>
                                  <w:sz w:val="25"/>
                                  <w:szCs w:val="25"/>
                                </w:rPr>
                              </w:pPr>
                            </w:p>
                          </w:txbxContent>
                        </wps:txbx>
                        <wps:bodyPr rot="0" vert="horz" wrap="square" lIns="73514" tIns="36758" rIns="73514" bIns="36758" anchor="ctr" anchorCtr="0" upright="1">
                          <a:noAutofit/>
                        </wps:bodyPr>
                      </wps:wsp>
                      <wps:wsp>
                        <wps:cNvPr id="49" name="Rectangle 52"/>
                        <wps:cNvSpPr>
                          <a:spLocks noChangeArrowheads="1"/>
                        </wps:cNvSpPr>
                        <wps:spPr bwMode="auto">
                          <a:xfrm>
                            <a:off x="0" y="16148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14:paraId="56768DE0" w14:textId="77777777" w:rsidR="00752440" w:rsidRPr="000A5203" w:rsidRDefault="00752440" w:rsidP="00DB0EA3">
                              <w:pPr>
                                <w:autoSpaceDE w:val="0"/>
                                <w:autoSpaceDN w:val="0"/>
                                <w:jc w:val="center"/>
                                <w:rPr>
                                  <w:b/>
                                  <w:bCs/>
                                  <w:i/>
                                  <w:iCs/>
                                  <w:sz w:val="25"/>
                                  <w:szCs w:val="25"/>
                                </w:rPr>
                              </w:pPr>
                            </w:p>
                          </w:txbxContent>
                        </wps:txbx>
                        <wps:bodyPr rot="0" vert="horz" wrap="square" lIns="73514" tIns="36758" rIns="73514" bIns="36758" anchor="ctr" anchorCtr="0" upright="1">
                          <a:noAutofit/>
                        </wps:bodyPr>
                      </wps:wsp>
                    </wpc:wpc>
                  </a:graphicData>
                </a:graphic>
              </wp:inline>
            </w:drawing>
          </mc:Choice>
          <mc:Fallback>
            <w:pict>
              <v:group w14:anchorId="6CF102B7" id="Canvas 50" o:spid="_x0000_s1083" editas="canvas" style="width:534pt;height:558.95pt;mso-position-horizontal-relative:char;mso-position-vertical-relative:line" coordsize="67818,7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width:67818;height:70980;visibility:visible;mso-wrap-style:square">
                  <v:fill o:detectmouseclick="t"/>
                  <v:path o:connecttype="none"/>
                </v:shape>
                <v:rect id="Rectangle 4" o:spid="_x0000_s1085" style="position:absolute;left:495;width:21406;height:38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" filled="f" fillcolor="#0c9" stroked="f" strokeweight="1pt">
                  <v:textbox style="mso-fit-shape-to-text:t" inset="2.02081mm,.99267mm,2.02081mm,.99267mm">
                    <w:txbxContent>
                      <w:p w14:paraId="3AF3B9FC" w14:textId="77777777" w:rsidR="00752440" w:rsidRPr="009A0957" w:rsidRDefault="00752440" w:rsidP="00DB0EA3">
                        <w:pPr>
                          <w:autoSpaceDE w:val="0"/>
                          <w:autoSpaceDN w:val="0"/>
                          <w:rPr>
                            <w:b/>
                            <w:bCs/>
                            <w:iCs/>
                            <w:szCs w:val="22"/>
                            <w:lang w:val="en-US"/>
                          </w:rPr>
                        </w:pPr>
                        <w:r w:rsidRPr="009A0957">
                          <w:rPr>
                            <w:b/>
                            <w:bCs/>
                            <w:iCs/>
                            <w:szCs w:val="22"/>
                            <w:lang w:val="en-US"/>
                          </w:rPr>
                          <w:t>Part 4: Authorised signatories</w:t>
                        </w:r>
                      </w:p>
                    </w:txbxContent>
                  </v:textbox>
                </v:rect>
                <v:rect id="Rectangle 5" o:spid="_x0000_s1086" style="position:absolute;top:2317;width:63995;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" filled="f" fillcolor="#0c9" stroked="f" strokeweight="1pt">
                  <v:textbox inset="2.02081mm,.99267mm,2.02081mm,.99267mm">
                    <w:txbxContent>
                      <w:p w14:paraId="418F9CB0" w14:textId="552AFF4A" w:rsidR="00752440" w:rsidRPr="00A30AB7" w:rsidRDefault="00752440" w:rsidP="00DB0EA3">
                        <w:pPr>
                          <w:autoSpaceDE w:val="0"/>
                          <w:autoSpaceDN w:val="0"/>
                          <w:rPr>
                            <w:b/>
                            <w:bCs/>
                            <w:i/>
                            <w:lang w:val="en-US"/>
                          </w:rPr>
                        </w:pPr>
                      </w:p>
                    </w:txbxContent>
                  </v:textbox>
                </v:rect>
                <v:rect id="Rectangle 6" o:spid="_x0000_s1087" style="position:absolute;left:63;top:19022;width:7437;height:38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" filled="f" fillcolor="#0c9" stroked="f" strokeweight="1pt">
                  <v:textbox style="mso-fit-shape-to-text:t" inset="2.02081mm,.99267mm,2.02081mm,.99267mm">
                    <w:txbxContent>
                      <w:p w14:paraId="2C6C7062" w14:textId="77777777" w:rsidR="00752440" w:rsidRPr="00E0031A" w:rsidRDefault="00752440" w:rsidP="00DB0EA3">
                        <w:pPr>
                          <w:autoSpaceDE w:val="0"/>
                          <w:autoSpaceDN w:val="0"/>
                          <w:rPr>
                            <w:lang w:val="en-US"/>
                          </w:rPr>
                        </w:pPr>
                        <w:r w:rsidRPr="00E0031A">
                          <w:rPr>
                            <w:lang w:val="en-US"/>
                          </w:rPr>
                          <w:t>Signature</w:t>
                        </w:r>
                      </w:p>
                    </w:txbxContent>
                  </v:textbox>
                </v:rect>
                <v:rect id="Rectangle 7" o:spid="_x0000_s1088" style="position:absolute;left:63;top:8698;width:5182;height:38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" filled="f" fillcolor="#0c9" stroked="f" strokeweight="1pt">
                  <v:textbox style="mso-fit-shape-to-text:t" inset="2.02081mm,.99267mm,2.02081mm,.99267mm">
                    <w:txbxContent>
                      <w:p w14:paraId="08E9C581" w14:textId="77777777" w:rsidR="00752440" w:rsidRPr="00470A74" w:rsidRDefault="00752440" w:rsidP="00DB0EA3">
                        <w:pPr>
                          <w:autoSpaceDE w:val="0"/>
                          <w:autoSpaceDN w:val="0"/>
                          <w:rPr>
                            <w:lang w:val="en-US"/>
                          </w:rPr>
                        </w:pPr>
                        <w:r w:rsidRPr="00470A74">
                          <w:rPr>
                            <w:lang w:val="en-US"/>
                          </w:rPr>
                          <w:t>Name</w:t>
                        </w:r>
                      </w:p>
                    </w:txbxContent>
                  </v:textbox>
                </v:rect>
                <v:rect id="Rectangle 8" o:spid="_x0000_s1089" style="position:absolute;left:63;top:24674;width:4408;height:38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" filled="f" fillcolor="#0c9" stroked="f" strokeweight="1pt">
                  <v:textbox style="mso-fit-shape-to-text:t" inset="2.02081mm,.99267mm,2.02081mm,.99267mm">
                    <w:txbxContent>
                      <w:p w14:paraId="48736A12" w14:textId="77777777" w:rsidR="00752440" w:rsidRPr="003D6A9F" w:rsidRDefault="00752440" w:rsidP="00DB0EA3">
                        <w:pPr>
                          <w:autoSpaceDE w:val="0"/>
                          <w:autoSpaceDN w:val="0"/>
                          <w:rPr>
                            <w:lang w:val="en-US"/>
                          </w:rPr>
                        </w:pPr>
                        <w:r w:rsidRPr="003D6A9F">
                          <w:rPr>
                            <w:lang w:val="en-US"/>
                          </w:rPr>
                          <w:t>Date</w:t>
                        </w:r>
                      </w:p>
                    </w:txbxContent>
                  </v:textbox>
                </v:rect>
                <v:rect id="Rectangle 9" o:spid="_x0000_s1090" style="position:absolute;left:30283;top:8774;width:5182;height:38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" filled="f" fillcolor="#0c9" stroked="f" strokeweight="1pt">
                  <v:textbox style="mso-fit-shape-to-text:t" inset="2.02081mm,.99267mm,2.02081mm,.99267mm">
                    <w:txbxContent>
                      <w:p w14:paraId="6B723C08" w14:textId="77777777" w:rsidR="00752440" w:rsidRPr="00470A74" w:rsidRDefault="00752440" w:rsidP="00DB0EA3">
                        <w:pPr>
                          <w:autoSpaceDE w:val="0"/>
                          <w:autoSpaceDN w:val="0"/>
                          <w:rPr>
                            <w:szCs w:val="22"/>
                            <w:lang w:val="en-US"/>
                          </w:rPr>
                        </w:pPr>
                        <w:r w:rsidRPr="00470A74">
                          <w:rPr>
                            <w:szCs w:val="22"/>
                            <w:lang w:val="en-US"/>
                          </w:rPr>
                          <w:t>Name</w:t>
                        </w:r>
                      </w:p>
                    </w:txbxContent>
                  </v:textbox>
                </v:rect>
                <v:rect id="Rectangle 10" o:spid="_x0000_s1091" style="position:absolute;left:30283;top:13968;width:18231;height:38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" filled="f" fillcolor="#0c9" stroked="f" strokeweight="1pt">
                  <v:textbox style="mso-fit-shape-to-text:t" inset="2.02081mm,.99267mm,2.02081mm,.99267mm">
                    <w:txbxContent>
                      <w:p w14:paraId="7D565A21" w14:textId="77777777" w:rsidR="00752440" w:rsidRPr="00470A74" w:rsidRDefault="00752440" w:rsidP="00DB0EA3">
                        <w:pPr>
                          <w:autoSpaceDE w:val="0"/>
                          <w:autoSpaceDN w:val="0"/>
                          <w:rPr>
                            <w:lang w:val="en-US"/>
                          </w:rPr>
                        </w:pPr>
                        <w:r w:rsidRPr="00470A74">
                          <w:rPr>
                            <w:lang w:val="en-US"/>
                          </w:rPr>
                          <w:t>Position in the organisation</w:t>
                        </w:r>
                      </w:p>
                    </w:txbxContent>
                  </v:textbox>
                </v:rect>
                <v:rect id="Rectangle 11" o:spid="_x0000_s1092" style="position:absolute;left:30283;top:24674;width:4407;height:38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" filled="f" fillcolor="#0c9" stroked="f" strokeweight="1pt">
                  <v:textbox style="mso-fit-shape-to-text:t" inset="2.02081mm,.99267mm,2.02081mm,.99267mm">
                    <w:txbxContent>
                      <w:p w14:paraId="681770BD" w14:textId="77777777" w:rsidR="00752440" w:rsidRPr="003D6A9F" w:rsidRDefault="00752440" w:rsidP="00DB0EA3">
                        <w:pPr>
                          <w:autoSpaceDE w:val="0"/>
                          <w:autoSpaceDN w:val="0"/>
                          <w:rPr>
                            <w:lang w:val="en-US"/>
                          </w:rPr>
                        </w:pPr>
                        <w:r w:rsidRPr="003D6A9F">
                          <w:rPr>
                            <w:lang w:val="en-US"/>
                          </w:rPr>
                          <w:t>Date</w:t>
                        </w:r>
                      </w:p>
                    </w:txbxContent>
                  </v:textbox>
                </v:rect>
                <v:rect id="Rectangle 12" o:spid="_x0000_s1093" style="position:absolute;left:63;top:13968;width:18232;height:38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" filled="f" fillcolor="#0c9" stroked="f" strokeweight="1pt">
                  <v:textbox style="mso-fit-shape-to-text:t" inset="2.02081mm,.99267mm,2.02081mm,.99267mm">
                    <w:txbxContent>
                      <w:p w14:paraId="336DEA37" w14:textId="77777777" w:rsidR="00752440" w:rsidRPr="00E0031A" w:rsidRDefault="00752440" w:rsidP="00DB0EA3">
                        <w:pPr>
                          <w:autoSpaceDE w:val="0"/>
                          <w:autoSpaceDN w:val="0"/>
                          <w:rPr>
                            <w:lang w:val="en-US"/>
                          </w:rPr>
                        </w:pPr>
                        <w:r w:rsidRPr="00E0031A">
                          <w:rPr>
                            <w:lang w:val="en-US"/>
                          </w:rPr>
                          <w:t>Position in the organisation</w:t>
                        </w:r>
                      </w:p>
                    </w:txbxContent>
                  </v:textbox>
                </v:rect>
                <v:rect id="Rectangle 13" o:spid="_x0000_s1094" style="position:absolute;left:30283;top:19022;width:7436;height:38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" filled="f" fillcolor="#0c9" stroked="f" strokeweight="1pt">
                  <v:textbox style="mso-fit-shape-to-text:t" inset="2.02081mm,.99267mm,2.02081mm,.99267mm">
                    <w:txbxContent>
                      <w:p w14:paraId="31795183" w14:textId="77777777" w:rsidR="00752440" w:rsidRPr="00470A74" w:rsidRDefault="00752440" w:rsidP="00DB0EA3">
                        <w:pPr>
                          <w:autoSpaceDE w:val="0"/>
                          <w:autoSpaceDN w:val="0"/>
                          <w:rPr>
                            <w:lang w:val="en-US"/>
                          </w:rPr>
                        </w:pPr>
                        <w:r w:rsidRPr="00470A74">
                          <w:rPr>
                            <w:lang w:val="en-US"/>
                          </w:rPr>
                          <w:t>Signature</w:t>
                        </w:r>
                      </w:p>
                    </w:txbxContent>
                  </v:textbox>
                </v:rect>
                <v:rect id="Rectangle 14" o:spid="_x0000_s1095" style="position:absolute;left:495;top:31902;width:6223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" filled="f" fillcolor="#0c9" stroked="f" strokeweight="1pt">
                  <v:textbox inset="2.02081mm,.99267mm,2.02081mm,.99267mm">
                    <w:txbxContent>
                      <w:p w14:paraId="1F2B61CB" w14:textId="77777777" w:rsidR="00752440" w:rsidRPr="003D6A9F" w:rsidRDefault="00752440" w:rsidP="00DB0EA3">
                        <w:pPr>
                          <w:autoSpaceDE w:val="0"/>
                          <w:autoSpaceDN w:val="0"/>
                          <w:rPr>
                            <w:b/>
                            <w:bCs/>
                            <w:iCs/>
                            <w:szCs w:val="22"/>
                            <w:lang w:val="en-US"/>
                          </w:rPr>
                        </w:pPr>
                        <w:r w:rsidRPr="003D6A9F">
                          <w:rPr>
                            <w:b/>
                            <w:bCs/>
                            <w:iCs/>
                            <w:szCs w:val="22"/>
                            <w:lang w:val="en-US"/>
                          </w:rPr>
                          <w:t xml:space="preserve">Part 5: Grant recipient declaration    </w:t>
                        </w:r>
                      </w:p>
                      <w:p w14:paraId="5E535F84" w14:textId="77777777" w:rsidR="00752440" w:rsidRPr="003D6A9F" w:rsidRDefault="00752440" w:rsidP="00DB0EA3">
                        <w:pPr>
                          <w:autoSpaceDE w:val="0"/>
                          <w:autoSpaceDN w:val="0"/>
                          <w:rPr>
                            <w:b/>
                            <w:bCs/>
                            <w:iCs/>
                            <w:szCs w:val="22"/>
                            <w:lang w:val="en-US"/>
                          </w:rPr>
                        </w:pPr>
                      </w:p>
                    </w:txbxContent>
                  </v:textbox>
                </v:rect>
                <v:rect id="Rectangle 15" o:spid="_x0000_s1096" style="position:absolute;top:36442;width:67818;height:5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" filled="f" fillcolor="#0c9" stroked="f" strokeweight="1pt">
                  <v:textbox style="mso-fit-shape-to-text:t" inset="2.02081mm,.99267mm,2.02081mm,.99267mm">
                    <w:txbxContent>
                      <w:p w14:paraId="4FFF3DD1" w14:textId="77777777" w:rsidR="00752440" w:rsidRPr="003D6A9F" w:rsidRDefault="00752440" w:rsidP="00AB07F4">
                        <w:pPr>
                          <w:numPr>
                            <w:ilvl w:val="0"/>
                            <w:numId w:val="21"/>
                          </w:numPr>
                          <w:autoSpaceDE w:val="0"/>
                          <w:autoSpaceDN w:val="0"/>
                          <w:spacing w:after="0"/>
                          <w:jc w:val="left"/>
                          <w:rPr>
                            <w:lang w:val="en-US"/>
                          </w:rPr>
                        </w:pPr>
                        <w:r w:rsidRPr="003D6A9F">
                          <w:rPr>
                            <w:lang w:val="en-US"/>
                          </w:rPr>
                          <w:t xml:space="preserve"> I certify that the information given on this form is correct.</w:t>
                        </w:r>
                      </w:p>
                      <w:p w14:paraId="0DF359A3" w14:textId="77777777" w:rsidR="00752440" w:rsidRPr="003D6A9F" w:rsidRDefault="00752440" w:rsidP="00AB07F4">
                        <w:pPr>
                          <w:numPr>
                            <w:ilvl w:val="0"/>
                            <w:numId w:val="21"/>
                          </w:numPr>
                          <w:autoSpaceDE w:val="0"/>
                          <w:autoSpaceDN w:val="0"/>
                          <w:spacing w:after="0"/>
                          <w:jc w:val="left"/>
                          <w:rPr>
                            <w:lang w:val="en-US"/>
                          </w:rPr>
                        </w:pPr>
                        <w:r w:rsidRPr="003D6A9F">
                          <w:rPr>
                            <w:lang w:val="en-US"/>
                          </w:rPr>
                          <w:t xml:space="preserve"> I agree that following discussions, any overpayments can be automatically recovered from future payments.</w:t>
                        </w:r>
                      </w:p>
                    </w:txbxContent>
                  </v:textbox>
                </v:rect>
                <v:group id="Group 16" o:spid="_x0000_s1097" style="position:absolute;top:52743;width:12204;height:2146" coordorigin="68,2615" coordsize="8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o:spid="_x0000_s1098" style="position:absolute;left:68;top:2615;width:856;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" strokeweight="1pt">
                    <v:shadow color="#969696"/>
                    <v:textbox inset="2.04206mm,1.0211mm,2.04206mm,1.0211mm">
                      <w:txbxContent>
                        <w:p w14:paraId="0193B1A9" w14:textId="77777777" w:rsidR="00752440" w:rsidRPr="000A5203" w:rsidRDefault="00752440" w:rsidP="00DB0EA3">
                          <w:pPr>
                            <w:autoSpaceDE w:val="0"/>
                            <w:autoSpaceDN w:val="0"/>
                            <w:jc w:val="center"/>
                            <w:rPr>
                              <w:sz w:val="25"/>
                              <w:szCs w:val="25"/>
                            </w:rPr>
                          </w:pPr>
                        </w:p>
                      </w:txbxContent>
                    </v:textbox>
                  </v:rect>
                  <v:line id="Line 18" o:spid="_x0000_s1099" style="position:absolute;visibility:visible;mso-wrap-style:square" from="352,2616" to="35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" strokeweight="1pt">
                    <v:shadow color="#969696"/>
                  </v:line>
                  <v:line id="Line 19" o:spid="_x0000_s1100" style="position:absolute;visibility:visible;mso-wrap-style:square" from="640,2616" to="640,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" strokeweight="1pt">
                    <v:shadow color="#969696"/>
                  </v:line>
                  <v:line id="Line 20" o:spid="_x0000_s1101" style="position:absolute;flip:y;visibility:visible;mso-wrap-style:square" from="208,2674" to="20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" strokeweight="1pt">
                    <v:shadow color="#969696"/>
                  </v:line>
                  <v:line id="Line 21" o:spid="_x0000_s1102" style="position:absolute;flip:y;visibility:visible;mso-wrap-style:square" from="496,2674" to="49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" strokeweight="1pt">
                    <v:shadow color="#969696"/>
                  </v:line>
                  <v:line id="Line 22" o:spid="_x0000_s1103" style="position:absolute;flip:y;visibility:visible;mso-wrap-style:square" from="784,2674" to="7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" strokeweight="1pt">
                    <v:shadow color="#969696"/>
                  </v:line>
                </v:group>
                <v:rect id="Rectangle 23" o:spid="_x0000_s1104" style="position:absolute;left:31330;top:41829;width:32215;height:38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" filled="f" fillcolor="#0c9" stroked="f" strokeweight="1pt">
                  <v:textbox style="mso-fit-shape-to-text:t" inset="2.02081mm,.99267mm,2.02081mm,.99267mm">
                    <w:txbxContent>
                      <w:p w14:paraId="746E0DB2" w14:textId="77777777" w:rsidR="00752440" w:rsidRPr="003D6A9F" w:rsidRDefault="00752440" w:rsidP="00DB0EA3">
                        <w:pPr>
                          <w:autoSpaceDE w:val="0"/>
                          <w:autoSpaceDN w:val="0"/>
                          <w:rPr>
                            <w:i/>
                            <w:iCs/>
                            <w:szCs w:val="22"/>
                            <w:lang w:val="en-US"/>
                          </w:rPr>
                        </w:pPr>
                        <w:r w:rsidRPr="003D6A9F">
                          <w:rPr>
                            <w:szCs w:val="22"/>
                            <w:lang w:val="en-US"/>
                          </w:rPr>
                          <w:t xml:space="preserve">Signature </w:t>
                        </w:r>
                        <w:r w:rsidRPr="003D6A9F">
                          <w:rPr>
                            <w:i/>
                            <w:iCs/>
                            <w:szCs w:val="22"/>
                            <w:lang w:val="en-US"/>
                          </w:rPr>
                          <w:t>(the person who signed the agreement)</w:t>
                        </w:r>
                      </w:p>
                    </w:txbxContent>
                  </v:textbox>
                </v:rect>
                <v:rect id="Rectangle 24" o:spid="_x0000_s1105" style="position:absolute;left:31788;top:44373;width:2971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" strokeweight="1pt">
                  <v:shadow color="#969696"/>
                  <v:textbox inset="2.04206mm,1.0211mm,2.04206mm,1.0211mm">
                    <w:txbxContent>
                      <w:p w14:paraId="3947958A" w14:textId="77777777" w:rsidR="00752440" w:rsidRPr="000A5203" w:rsidRDefault="00752440" w:rsidP="00DB0EA3">
                        <w:pPr>
                          <w:autoSpaceDE w:val="0"/>
                          <w:autoSpaceDN w:val="0"/>
                          <w:jc w:val="center"/>
                          <w:rPr>
                            <w:b/>
                            <w:bCs/>
                            <w:i/>
                            <w:iCs/>
                            <w:sz w:val="25"/>
                            <w:szCs w:val="25"/>
                          </w:rPr>
                        </w:pPr>
                      </w:p>
                    </w:txbxContent>
                  </v:textbox>
                </v:rect>
                <v:rect id="Rectangle 25" o:spid="_x0000_s1106" style="position:absolute;top:41988;width:5182;height:38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" filled="f" fillcolor="#0c9" stroked="f" strokeweight="1pt">
                  <v:textbox style="mso-fit-shape-to-text:t" inset="2.02081mm,.99267mm,2.02081mm,.99267mm">
                    <w:txbxContent>
                      <w:p w14:paraId="6A71AEBA" w14:textId="77777777" w:rsidR="00752440" w:rsidRPr="003D6A9F" w:rsidRDefault="00752440" w:rsidP="00DB0EA3">
                        <w:pPr>
                          <w:autoSpaceDE w:val="0"/>
                          <w:autoSpaceDN w:val="0"/>
                          <w:rPr>
                            <w:lang w:val="en-US"/>
                          </w:rPr>
                        </w:pPr>
                        <w:r w:rsidRPr="003D6A9F">
                          <w:rPr>
                            <w:lang w:val="en-US"/>
                          </w:rPr>
                          <w:t>Name</w:t>
                        </w:r>
                      </w:p>
                    </w:txbxContent>
                  </v:textbox>
                </v:rect>
                <v:rect id="Rectangle 26" o:spid="_x0000_s1107" style="position:absolute;top:50440;width:4407;height:38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" filled="f" fillcolor="#0c9" stroked="f" strokeweight="1pt">
                  <v:textbox style="mso-fit-shape-to-text:t" inset="2.02081mm,.99267mm,2.02081mm,.99267mm">
                    <w:txbxContent>
                      <w:p w14:paraId="59516714" w14:textId="77777777" w:rsidR="00752440" w:rsidRPr="003D6A9F" w:rsidRDefault="00752440" w:rsidP="00DB0EA3">
                        <w:pPr>
                          <w:autoSpaceDE w:val="0"/>
                          <w:autoSpaceDN w:val="0"/>
                          <w:rPr>
                            <w:lang w:val="en-US"/>
                          </w:rPr>
                        </w:pPr>
                        <w:r w:rsidRPr="003D6A9F">
                          <w:rPr>
                            <w:lang w:val="en-US"/>
                          </w:rPr>
                          <w:t>Date</w:t>
                        </w:r>
                      </w:p>
                    </w:txbxContent>
                  </v:textbox>
                </v:rect>
                <v:rect id="Rectangle 27" o:spid="_x0000_s1108" style="position:absolute;top:59436;width:61951;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" filled="f" fillcolor="#0c9" stroked="f" strokeweight="1pt">
                  <v:textbox inset="2.02081mm,.99267mm,2.02081mm,.99267mm">
                    <w:txbxContent>
                      <w:p w14:paraId="60814900" w14:textId="34F23E48" w:rsidR="00752440" w:rsidRPr="009210E4" w:rsidRDefault="00752440" w:rsidP="00DB0EA3">
                        <w:pPr>
                          <w:autoSpaceDE w:val="0"/>
                          <w:autoSpaceDN w:val="0"/>
                          <w:rPr>
                            <w:i/>
                            <w:lang w:val="en-US"/>
                          </w:rPr>
                        </w:pPr>
                        <w:r w:rsidRPr="006A1736">
                          <w:rPr>
                            <w:b/>
                            <w:bCs/>
                            <w:i/>
                            <w:lang w:val="en-US"/>
                          </w:rPr>
                          <w:t xml:space="preserve">General Data Protection Regulation (2018):  </w:t>
                        </w:r>
                        <w:r w:rsidRPr="006A1736">
                          <w:rPr>
                            <w:b/>
                            <w:i/>
                            <w:lang w:val="en-US"/>
                          </w:rPr>
                          <w:t>The information on this form will be recorded on the Authority’s computer system. The information provided will be used for paying your fees and will not be passed to anyone outside of the Authority without the permission of the Grant Recipient.</w:t>
                        </w:r>
                      </w:p>
                    </w:txbxContent>
                  </v:textbox>
                </v:rect>
                <v:rect id="Rectangle 28" o:spid="_x0000_s1109" style="position:absolute;top:55362;width:62033;height:3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" filled="f" fillcolor="#0c9" stroked="f" strokeweight="1pt">
                  <v:textbox style="mso-fit-shape-to-text:t" inset="2.02081mm,.99267mm,2.02081mm,.99267mm">
                    <w:txbxContent>
                      <w:p w14:paraId="088EB799" w14:textId="2CF57724" w:rsidR="00752440" w:rsidRPr="009210E4" w:rsidRDefault="00752440" w:rsidP="00DB0EA3">
                        <w:pPr>
                          <w:autoSpaceDE w:val="0"/>
                          <w:autoSpaceDN w:val="0"/>
                          <w:rPr>
                            <w:b/>
                            <w:bCs/>
                            <w:i/>
                            <w:szCs w:val="22"/>
                            <w:lang w:val="en-US"/>
                          </w:rPr>
                        </w:pPr>
                        <w:r w:rsidRPr="009210E4">
                          <w:rPr>
                            <w:b/>
                            <w:bCs/>
                            <w:i/>
                            <w:szCs w:val="22"/>
                            <w:highlight w:val="cyan"/>
                            <w:lang w:val="en-US"/>
                          </w:rPr>
                          <w:t xml:space="preserve"> </w:t>
                        </w:r>
                      </w:p>
                    </w:txbxContent>
                  </v:textbox>
                </v:rect>
                <v:rect id="Rectangle 29" o:spid="_x0000_s1110" style="position:absolute;top:44373;width:2971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" strokeweight="1pt">
                  <v:shadow color="#969696"/>
                  <v:textbox inset="2.04206mm,1.0211mm,2.04206mm,1.0211mm">
                    <w:txbxContent>
                      <w:p w14:paraId="5E7CA3B7" w14:textId="77777777" w:rsidR="00752440" w:rsidRPr="000A5203" w:rsidRDefault="00752440" w:rsidP="00DB0EA3">
                        <w:pPr>
                          <w:autoSpaceDE w:val="0"/>
                          <w:autoSpaceDN w:val="0"/>
                          <w:jc w:val="center"/>
                          <w:rPr>
                            <w:b/>
                            <w:bCs/>
                            <w:i/>
                            <w:iCs/>
                            <w:sz w:val="25"/>
                            <w:szCs w:val="25"/>
                          </w:rPr>
                        </w:pPr>
                      </w:p>
                    </w:txbxContent>
                  </v:textbox>
                </v:rect>
                <v:group id="Group 30" o:spid="_x0000_s1111" style="position:absolute;top:26885;width:12204;height:2147" coordorigin="68,2615" coordsize="8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1" o:spid="_x0000_s1112" style="position:absolute;left:68;top:2615;width:856;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" strokeweight="1pt">
                    <v:shadow color="#969696"/>
                    <v:textbox inset="2.04206mm,1.0211mm,2.04206mm,1.0211mm">
                      <w:txbxContent>
                        <w:p w14:paraId="4700858D" w14:textId="77777777" w:rsidR="00752440" w:rsidRPr="000A5203" w:rsidRDefault="00752440" w:rsidP="00DB0EA3">
                          <w:pPr>
                            <w:autoSpaceDE w:val="0"/>
                            <w:autoSpaceDN w:val="0"/>
                            <w:jc w:val="center"/>
                            <w:rPr>
                              <w:sz w:val="25"/>
                              <w:szCs w:val="25"/>
                            </w:rPr>
                          </w:pPr>
                        </w:p>
                      </w:txbxContent>
                    </v:textbox>
                  </v:rect>
                  <v:line id="Line 32" o:spid="_x0000_s1113" style="position:absolute;visibility:visible;mso-wrap-style:square" from="352,2616" to="35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" strokeweight="1pt">
                    <v:shadow color="#969696"/>
                  </v:line>
                  <v:line id="Line 33" o:spid="_x0000_s1114" style="position:absolute;visibility:visible;mso-wrap-style:square" from="640,2616" to="640,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" strokeweight="1pt">
                    <v:shadow color="#969696"/>
                  </v:line>
                  <v:line id="Line 34" o:spid="_x0000_s1115" style="position:absolute;flip:y;visibility:visible;mso-wrap-style:square" from="208,2674" to="20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" strokeweight="1pt">
                    <v:shadow color="#969696"/>
                  </v:line>
                  <v:line id="Line 35" o:spid="_x0000_s1116" style="position:absolute;flip:y;visibility:visible;mso-wrap-style:square" from="496,2674" to="49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" strokeweight="1pt">
                    <v:shadow color="#969696"/>
                  </v:line>
                  <v:line id="Line 36" o:spid="_x0000_s1117" style="position:absolute;flip:y;visibility:visible;mso-wrap-style:square" from="784,2674" to="7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" strokeweight="1pt">
                    <v:shadow color="#969696"/>
                  </v:line>
                </v:group>
                <v:group id="Group 37" o:spid="_x0000_s1118" style="position:absolute;left:30670;top:26885;width:12205;height:2147" coordorigin="68,2615" coordsize="85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8" o:spid="_x0000_s1119" style="position:absolute;left:68;top:2615;width:856;height: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" strokeweight="1pt">
                    <v:shadow color="#969696"/>
                    <v:textbox inset="2.04206mm,1.0211mm,2.04206mm,1.0211mm">
                      <w:txbxContent>
                        <w:p w14:paraId="60147E88" w14:textId="77777777" w:rsidR="00752440" w:rsidRPr="000A5203" w:rsidRDefault="00752440" w:rsidP="00DB0EA3">
                          <w:pPr>
                            <w:autoSpaceDE w:val="0"/>
                            <w:autoSpaceDN w:val="0"/>
                            <w:jc w:val="center"/>
                            <w:rPr>
                              <w:sz w:val="25"/>
                              <w:szCs w:val="25"/>
                            </w:rPr>
                          </w:pPr>
                        </w:p>
                      </w:txbxContent>
                    </v:textbox>
                  </v:rect>
                  <v:line id="Line 39" o:spid="_x0000_s1120" style="position:absolute;visibility:visible;mso-wrap-style:square" from="352,2616" to="352,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" strokeweight="1pt">
                    <v:shadow color="#969696"/>
                  </v:line>
                  <v:line id="Line 40" o:spid="_x0000_s1121" style="position:absolute;visibility:visible;mso-wrap-style:square" from="640,2616" to="640,2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" strokeweight="1pt">
                    <v:shadow color="#969696"/>
                  </v:line>
                  <v:line id="Line 41" o:spid="_x0000_s1122" style="position:absolute;flip:y;visibility:visible;mso-wrap-style:square" from="208,2674" to="208,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" strokeweight="1pt">
                    <v:shadow color="#969696"/>
                  </v:line>
                  <v:line id="Line 42" o:spid="_x0000_s1123" style="position:absolute;flip:y;visibility:visible;mso-wrap-style:square" from="496,2674" to="49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" strokeweight="1pt">
                    <v:shadow color="#969696"/>
                  </v:line>
                  <v:line id="Line 43" o:spid="_x0000_s1124" style="position:absolute;flip:y;visibility:visible;mso-wrap-style:square" from="784,2674" to="7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" strokeweight="1pt">
                    <v:shadow color="#969696"/>
                  </v:line>
                </v:group>
                <v:rect id="Rectangle 44" o:spid="_x0000_s1125" style="position:absolute;width:63500;height:22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" filled="f" fillcolor="#fde3ba" strokeweight="1pt">
                  <v:shadow color="#969696"/>
                </v:rect>
                <v:rect id="Rectangle 45" o:spid="_x0000_s1126" style="position:absolute;top:31902;width:64446;height:22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" filled="f" fillcolor="#fde3ba" strokeweight="1pt">
                  <v:shadow color="#969696"/>
                </v:rect>
                <v:rect id="Rectangle 46" o:spid="_x0000_s1127" style="position:absolute;top:34226;width:64560;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" filled="f" fillcolor="#0c9" stroked="f" strokeweight="1pt">
                  <v:textbox inset="2.02081mm,.99267mm,2.02081mm,.99267mm">
                    <w:txbxContent>
                      <w:p w14:paraId="7B65F8C2" w14:textId="6D909538" w:rsidR="00752440" w:rsidRPr="009210E4" w:rsidRDefault="00752440" w:rsidP="00DB0EA3">
                        <w:pPr>
                          <w:autoSpaceDE w:val="0"/>
                          <w:autoSpaceDN w:val="0"/>
                          <w:rPr>
                            <w:b/>
                            <w:i/>
                            <w:lang w:val="en-US"/>
                          </w:rPr>
                        </w:pPr>
                      </w:p>
                    </w:txbxContent>
                  </v:textbox>
                </v:rect>
                <v:rect id="Rectangle 47" o:spid="_x0000_s1128" style="position:absolute;left:30670;top:21342;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" strokeweight="1pt">
                  <v:shadow color="#969696"/>
                  <v:textbox inset="2.04206mm,1.0211mm,2.04206mm,1.0211mm">
                    <w:txbxContent>
                      <w:p w14:paraId="69E476BC" w14:textId="77777777" w:rsidR="00752440" w:rsidRPr="000A5203" w:rsidRDefault="00752440" w:rsidP="00DB0EA3">
                        <w:pPr>
                          <w:autoSpaceDE w:val="0"/>
                          <w:autoSpaceDN w:val="0"/>
                          <w:jc w:val="center"/>
                          <w:rPr>
                            <w:b/>
                            <w:bCs/>
                            <w:i/>
                            <w:iCs/>
                            <w:sz w:val="25"/>
                            <w:szCs w:val="25"/>
                          </w:rPr>
                        </w:pPr>
                      </w:p>
                    </w:txbxContent>
                  </v:textbox>
                </v:rect>
                <v:rect id="Rectangle 48" o:spid="_x0000_s1129" style="position:absolute;top:21342;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" strokeweight="1pt">
                  <v:shadow color="#969696"/>
                  <v:textbox inset="2.04206mm,1.0211mm,2.04206mm,1.0211mm">
                    <w:txbxContent>
                      <w:p w14:paraId="6AF13226" w14:textId="77777777" w:rsidR="00752440" w:rsidRPr="000A5203" w:rsidRDefault="00752440" w:rsidP="00DB0EA3">
                        <w:pPr>
                          <w:autoSpaceDE w:val="0"/>
                          <w:autoSpaceDN w:val="0"/>
                          <w:jc w:val="center"/>
                          <w:rPr>
                            <w:b/>
                            <w:bCs/>
                            <w:i/>
                            <w:iCs/>
                            <w:sz w:val="25"/>
                            <w:szCs w:val="25"/>
                          </w:rPr>
                        </w:pPr>
                      </w:p>
                    </w:txbxContent>
                  </v:textbox>
                </v:rect>
                <v:rect id="Rectangle 49" o:spid="_x0000_s1130" style="position:absolute;left:30670;top:16148;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" strokeweight="1pt">
                  <v:shadow color="#969696"/>
                  <v:textbox inset="2.04206mm,1.0211mm,2.04206mm,1.0211mm">
                    <w:txbxContent>
                      <w:p w14:paraId="0DA814D3" w14:textId="77777777" w:rsidR="00752440" w:rsidRPr="000A5203" w:rsidRDefault="00752440" w:rsidP="00DB0EA3">
                        <w:pPr>
                          <w:autoSpaceDE w:val="0"/>
                          <w:autoSpaceDN w:val="0"/>
                          <w:jc w:val="center"/>
                          <w:rPr>
                            <w:b/>
                            <w:bCs/>
                            <w:i/>
                            <w:iCs/>
                            <w:sz w:val="25"/>
                            <w:szCs w:val="25"/>
                          </w:rPr>
                        </w:pPr>
                      </w:p>
                    </w:txbxContent>
                  </v:textbox>
                </v:rect>
                <v:rect id="Rectangle 50" o:spid="_x0000_s1131" style="position:absolute;left:30670;top:10814;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" strokeweight="1pt">
                  <v:shadow color="#969696"/>
                  <v:textbox inset="2.04206mm,1.0211mm,2.04206mm,1.0211mm">
                    <w:txbxContent>
                      <w:p w14:paraId="48B7714F" w14:textId="77777777" w:rsidR="00752440" w:rsidRPr="000A5203" w:rsidRDefault="00752440" w:rsidP="00DB0EA3">
                        <w:pPr>
                          <w:autoSpaceDE w:val="0"/>
                          <w:autoSpaceDN w:val="0"/>
                          <w:jc w:val="center"/>
                          <w:rPr>
                            <w:b/>
                            <w:bCs/>
                            <w:i/>
                            <w:iCs/>
                            <w:sz w:val="25"/>
                            <w:szCs w:val="25"/>
                          </w:rPr>
                        </w:pPr>
                      </w:p>
                    </w:txbxContent>
                  </v:textbox>
                </v:rect>
                <v:rect id="Rectangle 51" o:spid="_x0000_s1132" style="position:absolute;top:10814;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" strokeweight="1pt">
                  <v:shadow color="#969696"/>
                  <v:textbox inset="2.04206mm,1.0211mm,2.04206mm,1.0211mm">
                    <w:txbxContent>
                      <w:p w14:paraId="729A09B5" w14:textId="77777777" w:rsidR="00752440" w:rsidRPr="000A5203" w:rsidRDefault="00752440" w:rsidP="00DB0EA3">
                        <w:pPr>
                          <w:autoSpaceDE w:val="0"/>
                          <w:autoSpaceDN w:val="0"/>
                          <w:jc w:val="center"/>
                          <w:rPr>
                            <w:b/>
                            <w:bCs/>
                            <w:i/>
                            <w:iCs/>
                            <w:sz w:val="25"/>
                            <w:szCs w:val="25"/>
                          </w:rPr>
                        </w:pPr>
                      </w:p>
                    </w:txbxContent>
                  </v:textbox>
                </v:rect>
                <v:rect id="_x0000_s1133" style="position:absolute;top:16148;width:29337;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" strokeweight="1pt">
                  <v:shadow color="#969696"/>
                  <v:textbox inset="2.04206mm,1.0211mm,2.04206mm,1.0211mm">
                    <w:txbxContent>
                      <w:p w14:paraId="56768DE0" w14:textId="77777777" w:rsidR="00752440" w:rsidRPr="000A5203" w:rsidRDefault="00752440" w:rsidP="00DB0EA3">
                        <w:pPr>
                          <w:autoSpaceDE w:val="0"/>
                          <w:autoSpaceDN w:val="0"/>
                          <w:jc w:val="center"/>
                          <w:rPr>
                            <w:b/>
                            <w:bCs/>
                            <w:i/>
                            <w:iCs/>
                            <w:sz w:val="25"/>
                            <w:szCs w:val="25"/>
                          </w:rPr>
                        </w:pPr>
                      </w:p>
                    </w:txbxContent>
                  </v:textbox>
                </v:rect>
                <w10:anchorlock/>
              </v:group>
            </w:pict>
          </mc:Fallback>
        </mc:AlternateContent>
      </w:r>
    </w:p>
    <w:p w14:paraId="5EC799E3" w14:textId="77777777" w:rsidR="00103339" w:rsidRDefault="00103339" w:rsidP="00796364">
      <w:pPr>
        <w:pStyle w:val="Level1"/>
        <w:keepNext/>
        <w:numPr>
          <w:ilvl w:val="0"/>
          <w:numId w:val="0"/>
        </w:numPr>
        <w:ind w:left="851" w:hanging="851"/>
        <w:jc w:val="left"/>
        <w:rPr>
          <w:b/>
        </w:rPr>
        <w:sectPr w:rsidR="00103339" w:rsidSect="007A1F9F">
          <w:footerReference w:type="default" r:id="rId22"/>
          <w:pgSz w:w="11906" w:h="16838"/>
          <w:pgMar w:top="1440" w:right="1440" w:bottom="1440" w:left="1440" w:header="720" w:footer="720" w:gutter="0"/>
          <w:cols w:space="720"/>
          <w:docGrid w:linePitch="326"/>
        </w:sectPr>
      </w:pPr>
    </w:p>
    <w:p w14:paraId="4E55E02D" w14:textId="24E44F80" w:rsidR="00103339" w:rsidRPr="006C47F9" w:rsidRDefault="00103339" w:rsidP="00350BC2">
      <w:pPr>
        <w:pStyle w:val="Appendix"/>
      </w:pPr>
      <w:bookmarkStart w:id="360" w:name="_Ref10750547"/>
    </w:p>
    <w:bookmarkEnd w:id="360"/>
    <w:p w14:paraId="4F860B5E" w14:textId="0F3F6C7A" w:rsidR="00103339" w:rsidRPr="00B604DA" w:rsidRDefault="00103339" w:rsidP="00B604DA">
      <w:pPr>
        <w:pStyle w:val="Body"/>
        <w:jc w:val="center"/>
        <w:rPr>
          <w:b/>
        </w:rPr>
      </w:pPr>
      <w:r w:rsidRPr="00B604DA">
        <w:rPr>
          <w:b/>
        </w:rPr>
        <w:t>ELIGIBLE EXPENDITURE</w:t>
      </w:r>
    </w:p>
    <w:p w14:paraId="7951D811" w14:textId="241448BF" w:rsidR="0080661B" w:rsidRPr="0080661B" w:rsidRDefault="0080661B" w:rsidP="00796364">
      <w:pPr>
        <w:pStyle w:val="Body"/>
        <w:keepNext/>
        <w:rPr>
          <w:b/>
        </w:rPr>
      </w:pPr>
      <w:r w:rsidRPr="0080661B">
        <w:rPr>
          <w:b/>
        </w:rPr>
        <w:t>Breakdown of forecast grant expenditure</w:t>
      </w:r>
    </w:p>
    <w:p w14:paraId="61A3F9FC" w14:textId="77777777" w:rsidR="0080661B" w:rsidRPr="0080661B" w:rsidRDefault="0080661B" w:rsidP="00796364">
      <w:pPr>
        <w:keepNext/>
        <w:spacing w:after="0"/>
        <w:rPr>
          <w:b/>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154"/>
      </w:tblGrid>
      <w:tr w:rsidR="0080661B" w:rsidRPr="0080661B" w14:paraId="2412D70D" w14:textId="77777777" w:rsidTr="00A8662D">
        <w:tc>
          <w:tcPr>
            <w:tcW w:w="4154" w:type="dxa"/>
          </w:tcPr>
          <w:p w14:paraId="6ABA2078" w14:textId="77777777" w:rsidR="0080661B" w:rsidRPr="0080661B" w:rsidRDefault="0080661B" w:rsidP="00796364">
            <w:pPr>
              <w:keepNext/>
              <w:spacing w:after="0"/>
              <w:rPr>
                <w:b/>
                <w:sz w:val="20"/>
              </w:rPr>
            </w:pPr>
            <w:r w:rsidRPr="0080661B">
              <w:rPr>
                <w:b/>
                <w:sz w:val="20"/>
              </w:rPr>
              <w:t>Item of Expenditure</w:t>
            </w:r>
          </w:p>
        </w:tc>
        <w:tc>
          <w:tcPr>
            <w:tcW w:w="4154" w:type="dxa"/>
          </w:tcPr>
          <w:p w14:paraId="017C9954" w14:textId="77777777" w:rsidR="0080661B" w:rsidRPr="0080661B" w:rsidRDefault="0080661B" w:rsidP="00796364">
            <w:pPr>
              <w:keepNext/>
              <w:spacing w:after="0"/>
              <w:rPr>
                <w:b/>
                <w:sz w:val="20"/>
              </w:rPr>
            </w:pPr>
            <w:r w:rsidRPr="0080661B">
              <w:rPr>
                <w:b/>
                <w:sz w:val="20"/>
              </w:rPr>
              <w:t>Budget (in UK Sterling)/forecast expenditure</w:t>
            </w:r>
          </w:p>
        </w:tc>
      </w:tr>
      <w:tr w:rsidR="0080661B" w:rsidRPr="0080661B" w14:paraId="203C0D39" w14:textId="77777777" w:rsidTr="00A8662D">
        <w:tc>
          <w:tcPr>
            <w:tcW w:w="4154" w:type="dxa"/>
          </w:tcPr>
          <w:p w14:paraId="01D0D5A9" w14:textId="77777777" w:rsidR="0080661B" w:rsidRPr="0080661B" w:rsidRDefault="0080661B" w:rsidP="00796364">
            <w:pPr>
              <w:keepNext/>
              <w:spacing w:after="0"/>
              <w:rPr>
                <w:b/>
                <w:sz w:val="20"/>
              </w:rPr>
            </w:pPr>
          </w:p>
        </w:tc>
        <w:tc>
          <w:tcPr>
            <w:tcW w:w="4154" w:type="dxa"/>
          </w:tcPr>
          <w:p w14:paraId="43A15B65" w14:textId="77777777" w:rsidR="0080661B" w:rsidRPr="0080661B" w:rsidRDefault="0080661B" w:rsidP="00796364">
            <w:pPr>
              <w:keepNext/>
              <w:spacing w:after="0"/>
              <w:rPr>
                <w:b/>
                <w:sz w:val="20"/>
              </w:rPr>
            </w:pPr>
          </w:p>
        </w:tc>
      </w:tr>
      <w:tr w:rsidR="0080661B" w:rsidRPr="0080661B" w14:paraId="52F6894E" w14:textId="77777777" w:rsidTr="00A8662D">
        <w:tc>
          <w:tcPr>
            <w:tcW w:w="4154" w:type="dxa"/>
          </w:tcPr>
          <w:p w14:paraId="3AD3F622" w14:textId="77777777" w:rsidR="0080661B" w:rsidRPr="0080661B" w:rsidRDefault="0080661B" w:rsidP="00796364">
            <w:pPr>
              <w:keepNext/>
              <w:spacing w:after="0"/>
              <w:rPr>
                <w:b/>
                <w:sz w:val="20"/>
              </w:rPr>
            </w:pPr>
          </w:p>
        </w:tc>
        <w:tc>
          <w:tcPr>
            <w:tcW w:w="4154" w:type="dxa"/>
          </w:tcPr>
          <w:p w14:paraId="7096598E" w14:textId="77777777" w:rsidR="0080661B" w:rsidRPr="0080661B" w:rsidRDefault="0080661B" w:rsidP="00796364">
            <w:pPr>
              <w:keepNext/>
              <w:spacing w:after="0"/>
              <w:rPr>
                <w:b/>
                <w:sz w:val="20"/>
              </w:rPr>
            </w:pPr>
          </w:p>
        </w:tc>
      </w:tr>
      <w:tr w:rsidR="0080661B" w:rsidRPr="0080661B" w14:paraId="66BF10B7" w14:textId="77777777" w:rsidTr="00A8662D">
        <w:tc>
          <w:tcPr>
            <w:tcW w:w="4154" w:type="dxa"/>
          </w:tcPr>
          <w:p w14:paraId="56FE64C1" w14:textId="77777777" w:rsidR="0080661B" w:rsidRPr="0080661B" w:rsidRDefault="0080661B" w:rsidP="00796364">
            <w:pPr>
              <w:keepNext/>
              <w:spacing w:after="0"/>
              <w:rPr>
                <w:b/>
                <w:sz w:val="20"/>
              </w:rPr>
            </w:pPr>
          </w:p>
        </w:tc>
        <w:tc>
          <w:tcPr>
            <w:tcW w:w="4154" w:type="dxa"/>
          </w:tcPr>
          <w:p w14:paraId="786C1DC5" w14:textId="77777777" w:rsidR="0080661B" w:rsidRPr="0080661B" w:rsidRDefault="0080661B" w:rsidP="00796364">
            <w:pPr>
              <w:keepNext/>
              <w:spacing w:after="0"/>
              <w:rPr>
                <w:b/>
                <w:sz w:val="20"/>
              </w:rPr>
            </w:pPr>
          </w:p>
        </w:tc>
      </w:tr>
      <w:tr w:rsidR="0080661B" w:rsidRPr="0080661B" w14:paraId="47D7FC9C" w14:textId="77777777" w:rsidTr="00A8662D">
        <w:tc>
          <w:tcPr>
            <w:tcW w:w="4154" w:type="dxa"/>
          </w:tcPr>
          <w:p w14:paraId="4AF129F3" w14:textId="77777777" w:rsidR="0080661B" w:rsidRPr="0080661B" w:rsidRDefault="0080661B" w:rsidP="00796364">
            <w:pPr>
              <w:keepNext/>
              <w:spacing w:after="0"/>
              <w:rPr>
                <w:b/>
                <w:sz w:val="20"/>
              </w:rPr>
            </w:pPr>
          </w:p>
        </w:tc>
        <w:tc>
          <w:tcPr>
            <w:tcW w:w="4154" w:type="dxa"/>
          </w:tcPr>
          <w:p w14:paraId="20E33794" w14:textId="77777777" w:rsidR="0080661B" w:rsidRPr="0080661B" w:rsidRDefault="0080661B" w:rsidP="00796364">
            <w:pPr>
              <w:keepNext/>
              <w:spacing w:after="0"/>
              <w:rPr>
                <w:b/>
                <w:sz w:val="20"/>
              </w:rPr>
            </w:pPr>
          </w:p>
        </w:tc>
      </w:tr>
      <w:tr w:rsidR="0080661B" w:rsidRPr="0080661B" w14:paraId="61565068" w14:textId="77777777" w:rsidTr="00A8662D">
        <w:tc>
          <w:tcPr>
            <w:tcW w:w="4154" w:type="dxa"/>
          </w:tcPr>
          <w:p w14:paraId="4402D054" w14:textId="77777777" w:rsidR="0080661B" w:rsidRPr="0080661B" w:rsidRDefault="0080661B" w:rsidP="00796364">
            <w:pPr>
              <w:keepNext/>
              <w:spacing w:after="0"/>
              <w:rPr>
                <w:b/>
                <w:sz w:val="20"/>
              </w:rPr>
            </w:pPr>
          </w:p>
        </w:tc>
        <w:tc>
          <w:tcPr>
            <w:tcW w:w="4154" w:type="dxa"/>
          </w:tcPr>
          <w:p w14:paraId="3AFEF052" w14:textId="77777777" w:rsidR="0080661B" w:rsidRPr="0080661B" w:rsidRDefault="0080661B" w:rsidP="00796364">
            <w:pPr>
              <w:keepNext/>
              <w:spacing w:after="0"/>
              <w:rPr>
                <w:b/>
                <w:sz w:val="20"/>
              </w:rPr>
            </w:pPr>
          </w:p>
        </w:tc>
      </w:tr>
      <w:tr w:rsidR="0080661B" w:rsidRPr="0080661B" w14:paraId="1A142D07" w14:textId="77777777" w:rsidTr="00A8662D">
        <w:tc>
          <w:tcPr>
            <w:tcW w:w="4154" w:type="dxa"/>
          </w:tcPr>
          <w:p w14:paraId="47577EB9" w14:textId="77777777" w:rsidR="0080661B" w:rsidRPr="0080661B" w:rsidRDefault="0080661B" w:rsidP="00796364">
            <w:pPr>
              <w:keepNext/>
              <w:spacing w:after="0"/>
              <w:rPr>
                <w:b/>
                <w:sz w:val="20"/>
              </w:rPr>
            </w:pPr>
          </w:p>
        </w:tc>
        <w:tc>
          <w:tcPr>
            <w:tcW w:w="4154" w:type="dxa"/>
          </w:tcPr>
          <w:p w14:paraId="02A549FD" w14:textId="77777777" w:rsidR="0080661B" w:rsidRPr="0080661B" w:rsidRDefault="0080661B" w:rsidP="00796364">
            <w:pPr>
              <w:keepNext/>
              <w:spacing w:after="0"/>
              <w:rPr>
                <w:b/>
                <w:sz w:val="20"/>
              </w:rPr>
            </w:pPr>
          </w:p>
        </w:tc>
      </w:tr>
      <w:tr w:rsidR="0080661B" w:rsidRPr="0080661B" w14:paraId="66CF349F" w14:textId="77777777" w:rsidTr="00A8662D">
        <w:tc>
          <w:tcPr>
            <w:tcW w:w="4154" w:type="dxa"/>
          </w:tcPr>
          <w:p w14:paraId="13102F47" w14:textId="77777777" w:rsidR="0080661B" w:rsidRPr="0080661B" w:rsidRDefault="0080661B" w:rsidP="00796364">
            <w:pPr>
              <w:keepNext/>
              <w:spacing w:after="0"/>
              <w:rPr>
                <w:b/>
                <w:sz w:val="20"/>
              </w:rPr>
            </w:pPr>
          </w:p>
        </w:tc>
        <w:tc>
          <w:tcPr>
            <w:tcW w:w="4154" w:type="dxa"/>
          </w:tcPr>
          <w:p w14:paraId="6EF27714" w14:textId="77777777" w:rsidR="0080661B" w:rsidRPr="0080661B" w:rsidRDefault="0080661B" w:rsidP="00796364">
            <w:pPr>
              <w:keepNext/>
              <w:spacing w:after="0"/>
              <w:rPr>
                <w:b/>
                <w:sz w:val="20"/>
              </w:rPr>
            </w:pPr>
          </w:p>
        </w:tc>
      </w:tr>
      <w:tr w:rsidR="0080661B" w:rsidRPr="0080661B" w14:paraId="7BD51A04" w14:textId="77777777" w:rsidTr="00A8662D">
        <w:tc>
          <w:tcPr>
            <w:tcW w:w="4154" w:type="dxa"/>
          </w:tcPr>
          <w:p w14:paraId="3622A96E" w14:textId="77777777" w:rsidR="0080661B" w:rsidRPr="0080661B" w:rsidRDefault="0080661B" w:rsidP="00796364">
            <w:pPr>
              <w:keepNext/>
              <w:spacing w:after="0"/>
              <w:rPr>
                <w:b/>
                <w:sz w:val="20"/>
              </w:rPr>
            </w:pPr>
          </w:p>
        </w:tc>
        <w:tc>
          <w:tcPr>
            <w:tcW w:w="4154" w:type="dxa"/>
          </w:tcPr>
          <w:p w14:paraId="6ACAA97D" w14:textId="77777777" w:rsidR="0080661B" w:rsidRPr="0080661B" w:rsidRDefault="0080661B" w:rsidP="00796364">
            <w:pPr>
              <w:keepNext/>
              <w:spacing w:after="0"/>
              <w:rPr>
                <w:b/>
                <w:sz w:val="20"/>
              </w:rPr>
            </w:pPr>
          </w:p>
        </w:tc>
      </w:tr>
      <w:tr w:rsidR="0080661B" w:rsidRPr="0080661B" w14:paraId="4C463E96" w14:textId="77777777" w:rsidTr="00A8662D">
        <w:tc>
          <w:tcPr>
            <w:tcW w:w="4154" w:type="dxa"/>
          </w:tcPr>
          <w:p w14:paraId="3954042A" w14:textId="77777777" w:rsidR="0080661B" w:rsidRPr="0080661B" w:rsidRDefault="0080661B" w:rsidP="00796364">
            <w:pPr>
              <w:keepNext/>
              <w:spacing w:after="0"/>
              <w:rPr>
                <w:b/>
                <w:sz w:val="20"/>
              </w:rPr>
            </w:pPr>
          </w:p>
        </w:tc>
        <w:tc>
          <w:tcPr>
            <w:tcW w:w="4154" w:type="dxa"/>
          </w:tcPr>
          <w:p w14:paraId="67308AB5" w14:textId="77777777" w:rsidR="0080661B" w:rsidRPr="0080661B" w:rsidRDefault="0080661B" w:rsidP="00796364">
            <w:pPr>
              <w:keepNext/>
              <w:spacing w:after="0"/>
              <w:rPr>
                <w:b/>
                <w:sz w:val="20"/>
              </w:rPr>
            </w:pPr>
          </w:p>
        </w:tc>
      </w:tr>
      <w:tr w:rsidR="0080661B" w:rsidRPr="0080661B" w14:paraId="7B98D442" w14:textId="77777777" w:rsidTr="00A8662D">
        <w:tc>
          <w:tcPr>
            <w:tcW w:w="4154" w:type="dxa"/>
          </w:tcPr>
          <w:p w14:paraId="3DDBCB7F" w14:textId="77777777" w:rsidR="0080661B" w:rsidRPr="0080661B" w:rsidRDefault="0080661B" w:rsidP="00796364">
            <w:pPr>
              <w:keepNext/>
              <w:spacing w:after="0"/>
              <w:rPr>
                <w:b/>
                <w:sz w:val="20"/>
              </w:rPr>
            </w:pPr>
          </w:p>
        </w:tc>
        <w:tc>
          <w:tcPr>
            <w:tcW w:w="4154" w:type="dxa"/>
          </w:tcPr>
          <w:p w14:paraId="341A9A29" w14:textId="77777777" w:rsidR="0080661B" w:rsidRPr="0080661B" w:rsidRDefault="0080661B" w:rsidP="00796364">
            <w:pPr>
              <w:keepNext/>
              <w:spacing w:after="0"/>
              <w:rPr>
                <w:b/>
                <w:sz w:val="20"/>
              </w:rPr>
            </w:pPr>
          </w:p>
        </w:tc>
      </w:tr>
      <w:tr w:rsidR="0080661B" w:rsidRPr="0080661B" w14:paraId="11E9C239" w14:textId="77777777" w:rsidTr="00A8662D">
        <w:tc>
          <w:tcPr>
            <w:tcW w:w="4154" w:type="dxa"/>
          </w:tcPr>
          <w:p w14:paraId="3113DF1D" w14:textId="77777777" w:rsidR="0080661B" w:rsidRPr="0080661B" w:rsidRDefault="0080661B" w:rsidP="00796364">
            <w:pPr>
              <w:keepNext/>
              <w:spacing w:after="0"/>
              <w:rPr>
                <w:b/>
                <w:sz w:val="20"/>
              </w:rPr>
            </w:pPr>
          </w:p>
        </w:tc>
        <w:tc>
          <w:tcPr>
            <w:tcW w:w="4154" w:type="dxa"/>
          </w:tcPr>
          <w:p w14:paraId="62632E08" w14:textId="77777777" w:rsidR="0080661B" w:rsidRPr="0080661B" w:rsidRDefault="0080661B" w:rsidP="00796364">
            <w:pPr>
              <w:keepNext/>
              <w:spacing w:after="0"/>
              <w:rPr>
                <w:b/>
                <w:sz w:val="20"/>
              </w:rPr>
            </w:pPr>
          </w:p>
        </w:tc>
      </w:tr>
      <w:tr w:rsidR="0080661B" w:rsidRPr="0080661B" w14:paraId="303A0FEA" w14:textId="77777777" w:rsidTr="00A8662D">
        <w:tc>
          <w:tcPr>
            <w:tcW w:w="4154" w:type="dxa"/>
          </w:tcPr>
          <w:p w14:paraId="4FCCCBF7" w14:textId="77777777" w:rsidR="0080661B" w:rsidRPr="0080661B" w:rsidRDefault="0080661B" w:rsidP="00796364">
            <w:pPr>
              <w:keepNext/>
              <w:spacing w:after="0"/>
              <w:rPr>
                <w:b/>
                <w:sz w:val="20"/>
              </w:rPr>
            </w:pPr>
          </w:p>
        </w:tc>
        <w:tc>
          <w:tcPr>
            <w:tcW w:w="4154" w:type="dxa"/>
          </w:tcPr>
          <w:p w14:paraId="7EB9929A" w14:textId="77777777" w:rsidR="0080661B" w:rsidRPr="0080661B" w:rsidRDefault="0080661B" w:rsidP="00796364">
            <w:pPr>
              <w:keepNext/>
              <w:spacing w:after="0"/>
              <w:rPr>
                <w:b/>
                <w:sz w:val="20"/>
              </w:rPr>
            </w:pPr>
          </w:p>
        </w:tc>
      </w:tr>
      <w:tr w:rsidR="0080661B" w:rsidRPr="0080661B" w14:paraId="4BD265B5" w14:textId="77777777" w:rsidTr="00A8662D">
        <w:tc>
          <w:tcPr>
            <w:tcW w:w="4154" w:type="dxa"/>
          </w:tcPr>
          <w:p w14:paraId="3E814220" w14:textId="77777777" w:rsidR="0080661B" w:rsidRPr="0080661B" w:rsidRDefault="0080661B" w:rsidP="00796364">
            <w:pPr>
              <w:keepNext/>
              <w:spacing w:after="0"/>
              <w:rPr>
                <w:b/>
                <w:sz w:val="20"/>
              </w:rPr>
            </w:pPr>
          </w:p>
        </w:tc>
        <w:tc>
          <w:tcPr>
            <w:tcW w:w="4154" w:type="dxa"/>
          </w:tcPr>
          <w:p w14:paraId="7FD28F5A" w14:textId="77777777" w:rsidR="0080661B" w:rsidRPr="0080661B" w:rsidRDefault="0080661B" w:rsidP="00796364">
            <w:pPr>
              <w:keepNext/>
              <w:spacing w:after="0"/>
              <w:rPr>
                <w:b/>
                <w:sz w:val="20"/>
              </w:rPr>
            </w:pPr>
          </w:p>
        </w:tc>
      </w:tr>
      <w:tr w:rsidR="0080661B" w:rsidRPr="0080661B" w14:paraId="6902E968" w14:textId="77777777" w:rsidTr="00A8662D">
        <w:tc>
          <w:tcPr>
            <w:tcW w:w="4154" w:type="dxa"/>
          </w:tcPr>
          <w:p w14:paraId="6194ADE3" w14:textId="77777777" w:rsidR="0080661B" w:rsidRPr="0080661B" w:rsidRDefault="0080661B" w:rsidP="00796364">
            <w:pPr>
              <w:keepNext/>
              <w:spacing w:after="0"/>
              <w:rPr>
                <w:b/>
                <w:sz w:val="20"/>
              </w:rPr>
            </w:pPr>
          </w:p>
        </w:tc>
        <w:tc>
          <w:tcPr>
            <w:tcW w:w="4154" w:type="dxa"/>
          </w:tcPr>
          <w:p w14:paraId="1FDFD534" w14:textId="77777777" w:rsidR="0080661B" w:rsidRPr="0080661B" w:rsidRDefault="0080661B" w:rsidP="00796364">
            <w:pPr>
              <w:keepNext/>
              <w:spacing w:after="0"/>
              <w:rPr>
                <w:b/>
                <w:sz w:val="20"/>
              </w:rPr>
            </w:pPr>
          </w:p>
        </w:tc>
      </w:tr>
      <w:tr w:rsidR="0080661B" w:rsidRPr="0080661B" w14:paraId="5E29039B" w14:textId="77777777" w:rsidTr="00A8662D">
        <w:tc>
          <w:tcPr>
            <w:tcW w:w="4154" w:type="dxa"/>
          </w:tcPr>
          <w:p w14:paraId="2FC1197E" w14:textId="77777777" w:rsidR="0080661B" w:rsidRPr="0080661B" w:rsidRDefault="0080661B" w:rsidP="00796364">
            <w:pPr>
              <w:keepNext/>
              <w:spacing w:after="0"/>
              <w:rPr>
                <w:b/>
                <w:sz w:val="20"/>
              </w:rPr>
            </w:pPr>
          </w:p>
        </w:tc>
        <w:tc>
          <w:tcPr>
            <w:tcW w:w="4154" w:type="dxa"/>
          </w:tcPr>
          <w:p w14:paraId="1DFBC108" w14:textId="77777777" w:rsidR="0080661B" w:rsidRPr="0080661B" w:rsidRDefault="0080661B" w:rsidP="00796364">
            <w:pPr>
              <w:keepNext/>
              <w:spacing w:after="0"/>
              <w:rPr>
                <w:b/>
                <w:sz w:val="20"/>
              </w:rPr>
            </w:pPr>
          </w:p>
        </w:tc>
      </w:tr>
    </w:tbl>
    <w:p w14:paraId="2588E17E" w14:textId="77777777" w:rsidR="00103339" w:rsidRPr="0080661B" w:rsidRDefault="00103339" w:rsidP="00796364">
      <w:pPr>
        <w:pStyle w:val="Level1"/>
        <w:keepNext/>
        <w:numPr>
          <w:ilvl w:val="0"/>
          <w:numId w:val="0"/>
        </w:numPr>
        <w:ind w:left="851" w:hanging="851"/>
        <w:jc w:val="center"/>
        <w:rPr>
          <w:b/>
        </w:rPr>
      </w:pPr>
    </w:p>
    <w:p w14:paraId="0F3145A9" w14:textId="77777777" w:rsidR="00103339" w:rsidRDefault="00103339" w:rsidP="00796364">
      <w:pPr>
        <w:pStyle w:val="Level1"/>
        <w:keepNext/>
        <w:numPr>
          <w:ilvl w:val="0"/>
          <w:numId w:val="0"/>
        </w:numPr>
        <w:ind w:left="851" w:hanging="851"/>
        <w:jc w:val="center"/>
        <w:rPr>
          <w:b/>
        </w:rPr>
      </w:pPr>
    </w:p>
    <w:p w14:paraId="1E87115F" w14:textId="72E88F1F" w:rsidR="00103339" w:rsidRPr="006C47F9" w:rsidRDefault="00103339" w:rsidP="00796364">
      <w:pPr>
        <w:pStyle w:val="Level1"/>
        <w:keepNext/>
        <w:numPr>
          <w:ilvl w:val="0"/>
          <w:numId w:val="0"/>
        </w:numPr>
        <w:ind w:left="851" w:hanging="851"/>
        <w:jc w:val="left"/>
        <w:rPr>
          <w:b/>
        </w:rPr>
      </w:pPr>
    </w:p>
    <w:p w14:paraId="6ED569C0" w14:textId="77777777" w:rsidR="00B76358" w:rsidRPr="006C47F9" w:rsidRDefault="00B76358" w:rsidP="00796364">
      <w:pPr>
        <w:pStyle w:val="Level1"/>
        <w:keepNext/>
        <w:numPr>
          <w:ilvl w:val="0"/>
          <w:numId w:val="0"/>
        </w:numPr>
        <w:ind w:left="851" w:hanging="851"/>
        <w:jc w:val="left"/>
        <w:rPr>
          <w:b/>
        </w:rPr>
      </w:pPr>
    </w:p>
    <w:sectPr w:rsidR="00B76358" w:rsidRPr="006C47F9" w:rsidSect="007A1F9F">
      <w:footerReference w:type="default" r:id="rId23"/>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D268" w14:textId="77777777" w:rsidR="00752440" w:rsidRDefault="00752440">
      <w:pPr>
        <w:pStyle w:val="EndnoteText"/>
      </w:pPr>
      <w:r>
        <w:separator/>
      </w:r>
    </w:p>
  </w:endnote>
  <w:endnote w:type="continuationSeparator" w:id="0">
    <w:p w14:paraId="51C20A53" w14:textId="77777777" w:rsidR="00752440" w:rsidRDefault="00752440">
      <w:pPr>
        <w:pStyle w:val="EndnoteText"/>
      </w:pPr>
      <w:r>
        <w:continuationSeparator/>
      </w:r>
    </w:p>
  </w:endnote>
  <w:endnote w:type="continuationNotice" w:id="1">
    <w:p w14:paraId="2038BB50" w14:textId="77777777" w:rsidR="00752440" w:rsidRDefault="007524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TZhongsong">
    <w:panose1 w:val="02010600040101010101"/>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6882" w14:textId="77777777" w:rsidR="00752440" w:rsidRDefault="00752440">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27501410"/>
      <w:docPartObj>
        <w:docPartGallery w:val="Page Numbers (Bottom of Page)"/>
        <w:docPartUnique/>
      </w:docPartObj>
    </w:sdtPr>
    <w:sdtEndPr>
      <w:rPr>
        <w:noProof/>
      </w:rPr>
    </w:sdtEndPr>
    <w:sdtContent>
      <w:p w14:paraId="5A4D0A94" w14:textId="6D0554F2" w:rsidR="00752440" w:rsidRPr="00B301B5" w:rsidRDefault="00752440" w:rsidP="00D92714">
        <w:pPr>
          <w:tabs>
            <w:tab w:val="right" w:pos="9072"/>
          </w:tabs>
          <w:rPr>
            <w:sz w:val="20"/>
          </w:rPr>
        </w:pPr>
        <w:r w:rsidRPr="00B301B5">
          <w:rPr>
            <w:sz w:val="20"/>
          </w:rPr>
          <w:t xml:space="preserve">Annex </w:t>
        </w:r>
        <w:r>
          <w:rPr>
            <w:sz w:val="20"/>
          </w:rPr>
          <w:t>7 – Eligible Expenditure</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Pr>
            <w:noProof/>
            <w:sz w:val="20"/>
          </w:rPr>
          <w:t>38</w:t>
        </w:r>
        <w:r w:rsidRPr="00B301B5">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784328"/>
      <w:docPartObj>
        <w:docPartGallery w:val="Page Numbers (Bottom of Page)"/>
        <w:docPartUnique/>
      </w:docPartObj>
    </w:sdtPr>
    <w:sdtEndPr>
      <w:rPr>
        <w:noProof/>
      </w:rPr>
    </w:sdtEndPr>
    <w:sdtContent>
      <w:p w14:paraId="1EE5BF56" w14:textId="77777777" w:rsidR="00752440" w:rsidRDefault="00752440">
        <w:pPr>
          <w:jc w:val="center"/>
        </w:pPr>
        <w:r>
          <w:fldChar w:fldCharType="begin"/>
        </w:r>
        <w:r>
          <w:instrText xml:space="preserve"> PAGE   \* MERGEFORMAT </w:instrText>
        </w:r>
        <w:r>
          <w:fldChar w:fldCharType="separate"/>
        </w:r>
        <w:r>
          <w:rPr>
            <w:noProof/>
          </w:rPr>
          <w:t>41</w:t>
        </w:r>
        <w:r>
          <w:rPr>
            <w:noProof/>
          </w:rPr>
          <w:fldChar w:fldCharType="end"/>
        </w:r>
      </w:p>
    </w:sdtContent>
  </w:sdt>
  <w:p w14:paraId="6EEA1481" w14:textId="77777777" w:rsidR="00752440" w:rsidRDefault="007524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49972967"/>
      <w:docPartObj>
        <w:docPartGallery w:val="Page Numbers (Bottom of Page)"/>
        <w:docPartUnique/>
      </w:docPartObj>
    </w:sdtPr>
    <w:sdtEndPr>
      <w:rPr>
        <w:noProof/>
      </w:rPr>
    </w:sdtEndPr>
    <w:sdtContent>
      <w:p w14:paraId="17868E92" w14:textId="1E38C8A0" w:rsidR="00752440" w:rsidRPr="006A1C4E" w:rsidRDefault="00752440" w:rsidP="00393B0A">
        <w:pPr>
          <w:tabs>
            <w:tab w:val="right" w:pos="9072"/>
          </w:tabs>
          <w:rPr>
            <w:sz w:val="20"/>
          </w:rPr>
        </w:pPr>
        <w:r>
          <w:rPr>
            <w:sz w:val="20"/>
          </w:rPr>
          <w:t>Grant Funding Letter</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10</w:t>
        </w:r>
        <w:r w:rsidRPr="006A1C4E">
          <w:rPr>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70052598"/>
      <w:docPartObj>
        <w:docPartGallery w:val="Page Numbers (Bottom of Page)"/>
        <w:docPartUnique/>
      </w:docPartObj>
    </w:sdtPr>
    <w:sdtEndPr>
      <w:rPr>
        <w:noProof/>
      </w:rPr>
    </w:sdtEndPr>
    <w:sdtContent>
      <w:p w14:paraId="0CFB8A3F" w14:textId="6F5C6906" w:rsidR="00752440" w:rsidRPr="006A1C4E" w:rsidRDefault="00752440" w:rsidP="00393B0A">
        <w:pPr>
          <w:tabs>
            <w:tab w:val="right" w:pos="9072"/>
          </w:tabs>
          <w:rPr>
            <w:sz w:val="20"/>
          </w:rPr>
        </w:pPr>
        <w:r>
          <w:rPr>
            <w:sz w:val="20"/>
          </w:rPr>
          <w:t>Annex 1 – Terms and Conditions</w:t>
        </w:r>
        <w:r w:rsidRPr="006A1C4E">
          <w:rPr>
            <w:sz w:val="20"/>
          </w:rPr>
          <w:tab/>
        </w:r>
        <w:r w:rsidRPr="006A1C4E">
          <w:rPr>
            <w:sz w:val="20"/>
          </w:rPr>
          <w:fldChar w:fldCharType="begin"/>
        </w:r>
        <w:r w:rsidRPr="006A1C4E">
          <w:rPr>
            <w:sz w:val="20"/>
          </w:rPr>
          <w:instrText xml:space="preserve"> PAGE   \* MERGEFORMAT </w:instrText>
        </w:r>
        <w:r w:rsidRPr="006A1C4E">
          <w:rPr>
            <w:sz w:val="20"/>
          </w:rPr>
          <w:fldChar w:fldCharType="separate"/>
        </w:r>
        <w:r>
          <w:rPr>
            <w:noProof/>
            <w:sz w:val="20"/>
          </w:rPr>
          <w:t>12</w:t>
        </w:r>
        <w:r w:rsidRPr="006A1C4E">
          <w:rPr>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414598136"/>
      <w:docPartObj>
        <w:docPartGallery w:val="Page Numbers (Bottom of Page)"/>
        <w:docPartUnique/>
      </w:docPartObj>
    </w:sdtPr>
    <w:sdtEndPr>
      <w:rPr>
        <w:noProof/>
      </w:rPr>
    </w:sdtEndPr>
    <w:sdtContent>
      <w:p w14:paraId="5B714C9F" w14:textId="68EDBAFC" w:rsidR="00752440" w:rsidRPr="00450B17" w:rsidRDefault="00752440" w:rsidP="00393B0A">
        <w:pPr>
          <w:tabs>
            <w:tab w:val="right" w:pos="9072"/>
          </w:tabs>
          <w:rPr>
            <w:sz w:val="20"/>
          </w:rPr>
        </w:pPr>
        <w:r w:rsidRPr="00450B17">
          <w:rPr>
            <w:sz w:val="20"/>
          </w:rPr>
          <w:t>Annex 2 – Grant Application</w:t>
        </w:r>
        <w:r w:rsidRPr="00450B17">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29</w:t>
        </w:r>
        <w:r w:rsidRPr="00450B17">
          <w:rPr>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01087703"/>
      <w:docPartObj>
        <w:docPartGallery w:val="Page Numbers (Bottom of Page)"/>
        <w:docPartUnique/>
      </w:docPartObj>
    </w:sdtPr>
    <w:sdtEndPr>
      <w:rPr>
        <w:noProof/>
      </w:rPr>
    </w:sdtEndPr>
    <w:sdtContent>
      <w:p w14:paraId="113D87B4" w14:textId="30C4B594" w:rsidR="00752440" w:rsidRPr="00450B17" w:rsidRDefault="00752440" w:rsidP="00393B0A">
        <w:pPr>
          <w:tabs>
            <w:tab w:val="right" w:pos="9072"/>
          </w:tabs>
          <w:rPr>
            <w:sz w:val="20"/>
          </w:rPr>
        </w:pPr>
        <w:r w:rsidRPr="00450B17">
          <w:rPr>
            <w:sz w:val="20"/>
          </w:rPr>
          <w:t xml:space="preserve">Annex </w:t>
        </w:r>
        <w:r>
          <w:rPr>
            <w:sz w:val="20"/>
          </w:rPr>
          <w:t>3</w:t>
        </w:r>
        <w:r w:rsidRPr="00450B17">
          <w:rPr>
            <w:sz w:val="20"/>
          </w:rPr>
          <w:t xml:space="preserve"> – </w:t>
        </w:r>
        <w:r>
          <w:rPr>
            <w:sz w:val="20"/>
          </w:rPr>
          <w:t>Funded Activities</w:t>
        </w:r>
        <w:r>
          <w:rPr>
            <w:sz w:val="20"/>
          </w:rPr>
          <w:tab/>
        </w:r>
        <w:r w:rsidRPr="00450B17">
          <w:rPr>
            <w:sz w:val="20"/>
          </w:rPr>
          <w:fldChar w:fldCharType="begin"/>
        </w:r>
        <w:r w:rsidRPr="00450B17">
          <w:rPr>
            <w:sz w:val="20"/>
          </w:rPr>
          <w:instrText xml:space="preserve"> PAGE   \* MERGEFORMAT </w:instrText>
        </w:r>
        <w:r w:rsidRPr="00450B17">
          <w:rPr>
            <w:sz w:val="20"/>
          </w:rPr>
          <w:fldChar w:fldCharType="separate"/>
        </w:r>
        <w:r>
          <w:rPr>
            <w:noProof/>
            <w:sz w:val="20"/>
          </w:rPr>
          <w:t>30</w:t>
        </w:r>
        <w:r w:rsidRPr="00450B17">
          <w:rPr>
            <w:noProof/>
            <w:sz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96274271"/>
      <w:docPartObj>
        <w:docPartGallery w:val="Page Numbers (Bottom of Page)"/>
        <w:docPartUnique/>
      </w:docPartObj>
    </w:sdtPr>
    <w:sdtEndPr>
      <w:rPr>
        <w:noProof/>
      </w:rPr>
    </w:sdtEndPr>
    <w:sdtContent>
      <w:p w14:paraId="0B02925C" w14:textId="36D2E3D1" w:rsidR="00752440" w:rsidRPr="00AD0406" w:rsidRDefault="00752440" w:rsidP="00393B0A">
        <w:pPr>
          <w:tabs>
            <w:tab w:val="right" w:pos="9072"/>
          </w:tabs>
          <w:rPr>
            <w:sz w:val="20"/>
          </w:rPr>
        </w:pPr>
        <w:r w:rsidRPr="00AD0406">
          <w:rPr>
            <w:sz w:val="20"/>
          </w:rPr>
          <w:t xml:space="preserve">Annex </w:t>
        </w:r>
        <w:r>
          <w:rPr>
            <w:sz w:val="20"/>
          </w:rPr>
          <w:t>4</w:t>
        </w:r>
        <w:r w:rsidRPr="00AD0406">
          <w:rPr>
            <w:sz w:val="20"/>
          </w:rPr>
          <w:t xml:space="preserve"> – Agreed Outputs and Long Term Outcomes</w:t>
        </w:r>
        <w:r w:rsidRPr="00AD0406">
          <w:rPr>
            <w:sz w:val="20"/>
          </w:rPr>
          <w:tab/>
        </w:r>
        <w:r w:rsidRPr="00AD0406">
          <w:rPr>
            <w:sz w:val="20"/>
          </w:rPr>
          <w:fldChar w:fldCharType="begin"/>
        </w:r>
        <w:r w:rsidRPr="00AD0406">
          <w:rPr>
            <w:sz w:val="20"/>
          </w:rPr>
          <w:instrText xml:space="preserve"> PAGE   \* MERGEFORMAT </w:instrText>
        </w:r>
        <w:r w:rsidRPr="00AD0406">
          <w:rPr>
            <w:sz w:val="20"/>
          </w:rPr>
          <w:fldChar w:fldCharType="separate"/>
        </w:r>
        <w:r>
          <w:rPr>
            <w:noProof/>
            <w:sz w:val="20"/>
          </w:rPr>
          <w:t>31</w:t>
        </w:r>
        <w:r w:rsidRPr="00AD0406">
          <w:rPr>
            <w:noProof/>
            <w:sz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80653530"/>
      <w:docPartObj>
        <w:docPartGallery w:val="Page Numbers (Bottom of Page)"/>
        <w:docPartUnique/>
      </w:docPartObj>
    </w:sdtPr>
    <w:sdtEndPr>
      <w:rPr>
        <w:noProof/>
      </w:rPr>
    </w:sdtEndPr>
    <w:sdtContent>
      <w:p w14:paraId="2CA80C6E" w14:textId="6D63FBB6" w:rsidR="00752440" w:rsidRPr="00B301B5" w:rsidRDefault="00752440" w:rsidP="00D92714">
        <w:pPr>
          <w:tabs>
            <w:tab w:val="right" w:pos="9072"/>
          </w:tabs>
          <w:rPr>
            <w:sz w:val="20"/>
          </w:rPr>
        </w:pPr>
        <w:r w:rsidRPr="00B301B5">
          <w:rPr>
            <w:sz w:val="20"/>
          </w:rPr>
          <w:t xml:space="preserve">Annex </w:t>
        </w:r>
        <w:r>
          <w:rPr>
            <w:sz w:val="20"/>
          </w:rPr>
          <w:t>5</w:t>
        </w:r>
        <w:r w:rsidRPr="00B301B5">
          <w:rPr>
            <w:sz w:val="20"/>
          </w:rPr>
          <w:t xml:space="preserve"> – </w:t>
        </w:r>
        <w:r>
          <w:rPr>
            <w:sz w:val="20"/>
          </w:rPr>
          <w:t>Data Protection Provisions</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Pr>
            <w:noProof/>
            <w:sz w:val="20"/>
          </w:rPr>
          <w:t>35</w:t>
        </w:r>
        <w:r w:rsidRPr="00B301B5">
          <w:rPr>
            <w:noProof/>
            <w:sz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41607412"/>
      <w:docPartObj>
        <w:docPartGallery w:val="Page Numbers (Bottom of Page)"/>
        <w:docPartUnique/>
      </w:docPartObj>
    </w:sdtPr>
    <w:sdtEndPr>
      <w:rPr>
        <w:noProof/>
      </w:rPr>
    </w:sdtEndPr>
    <w:sdtContent>
      <w:p w14:paraId="76995B61" w14:textId="5EEECDBF" w:rsidR="00752440" w:rsidRPr="00B301B5" w:rsidRDefault="00752440" w:rsidP="00D92714">
        <w:pPr>
          <w:tabs>
            <w:tab w:val="right" w:pos="9072"/>
          </w:tabs>
          <w:rPr>
            <w:sz w:val="20"/>
          </w:rPr>
        </w:pPr>
        <w:r w:rsidRPr="00B301B5">
          <w:rPr>
            <w:sz w:val="20"/>
          </w:rPr>
          <w:t xml:space="preserve">Annex </w:t>
        </w:r>
        <w:r>
          <w:rPr>
            <w:sz w:val="20"/>
          </w:rPr>
          <w:t>6 – Confirmation of Bank Details</w:t>
        </w:r>
        <w:r w:rsidRPr="00B301B5">
          <w:rPr>
            <w:sz w:val="20"/>
          </w:rPr>
          <w:tab/>
        </w:r>
        <w:r w:rsidRPr="00B301B5">
          <w:rPr>
            <w:sz w:val="20"/>
          </w:rPr>
          <w:fldChar w:fldCharType="begin"/>
        </w:r>
        <w:r w:rsidRPr="00B301B5">
          <w:rPr>
            <w:sz w:val="20"/>
          </w:rPr>
          <w:instrText xml:space="preserve"> PAGE   \* MERGEFORMAT </w:instrText>
        </w:r>
        <w:r w:rsidRPr="00B301B5">
          <w:rPr>
            <w:sz w:val="20"/>
          </w:rPr>
          <w:fldChar w:fldCharType="separate"/>
        </w:r>
        <w:r>
          <w:rPr>
            <w:noProof/>
            <w:sz w:val="20"/>
          </w:rPr>
          <w:t>37</w:t>
        </w:r>
        <w:r w:rsidRPr="00B301B5">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FFBA" w14:textId="77777777" w:rsidR="00752440" w:rsidRDefault="00752440">
      <w:pPr>
        <w:pStyle w:val="FootnoteText"/>
      </w:pPr>
      <w:r>
        <w:separator/>
      </w:r>
    </w:p>
  </w:footnote>
  <w:footnote w:type="continuationSeparator" w:id="0">
    <w:p w14:paraId="48A231CC" w14:textId="77777777" w:rsidR="00752440" w:rsidRDefault="00752440">
      <w:pPr>
        <w:pStyle w:val="FootnoteText"/>
      </w:pPr>
      <w:r>
        <w:continuationSeparator/>
      </w:r>
    </w:p>
  </w:footnote>
  <w:footnote w:type="continuationNotice" w:id="1">
    <w:p w14:paraId="42417E39" w14:textId="77777777" w:rsidR="00752440" w:rsidRDefault="007524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4265" w14:textId="77777777" w:rsidR="00752440" w:rsidRDefault="00752440">
    <w:pPr>
      <w:tabs>
        <w:tab w:val="center" w:pos="4513"/>
        <w:tab w:val="right" w:pos="9026"/>
      </w:tabs>
      <w:spacing w:before="70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9DE7" w14:textId="77777777" w:rsidR="00752440" w:rsidRPr="00B757CF" w:rsidRDefault="00752440" w:rsidP="00393B0A">
    <w:pPr>
      <w:tabs>
        <w:tab w:val="center" w:pos="4513"/>
        <w:tab w:val="right" w:pos="9026"/>
      </w:tabs>
      <w:spacing w:before="240"/>
      <w:jc w:val="right"/>
      <w:rPr>
        <w:sz w:val="20"/>
      </w:rPr>
    </w:pPr>
    <w:r w:rsidRPr="00B757CF">
      <w:rPr>
        <w:sz w:val="20"/>
      </w:rPr>
      <w:t>Grant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CCD0" w14:textId="77777777" w:rsidR="00752440" w:rsidRPr="00D92714" w:rsidRDefault="00752440" w:rsidP="00C51CC0">
    <w:pPr>
      <w:jc w:val="right"/>
      <w:rPr>
        <w:sz w:val="20"/>
      </w:rPr>
    </w:pPr>
    <w:r w:rsidRPr="00D92714">
      <w:rPr>
        <w:sz w:val="20"/>
      </w:rPr>
      <w:t xml:space="preserve">Grant Agreement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1C2C277E"/>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437E8D7A"/>
    <w:lvl w:ilvl="0">
      <w:start w:val="1"/>
      <w:numFmt w:val="decimal"/>
      <w:pStyle w:val="Level1"/>
      <w:lvlText w:val="%1."/>
      <w:lvlJc w:val="left"/>
      <w:pPr>
        <w:tabs>
          <w:tab w:val="num" w:pos="1418"/>
        </w:tabs>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851"/>
        </w:tabs>
        <w:ind w:left="851" w:hanging="851"/>
      </w:pPr>
      <w:rPr>
        <w:rFonts w:ascii="Arial" w:hAnsi="Arial"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FE"/>
    <w:multiLevelType w:val="singleLevel"/>
    <w:tmpl w:val="C53C06AC"/>
    <w:lvl w:ilvl="0">
      <w:numFmt w:val="bullet"/>
      <w:lvlText w:val="*"/>
      <w:lvlJc w:val="left"/>
    </w:lvl>
  </w:abstractNum>
  <w:abstractNum w:abstractNumId="4"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2C60F4"/>
    <w:multiLevelType w:val="multilevel"/>
    <w:tmpl w:val="CB10C7A4"/>
    <w:lvl w:ilvl="0">
      <w:start w:val="1"/>
      <w:numFmt w:val="decimal"/>
      <w:pStyle w:val="Schedule"/>
      <w:suff w:val="nothing"/>
      <w:lvlText w:val="Schedule %1"/>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NNEX %2"/>
      <w:lvlJc w:val="left"/>
      <w:pPr>
        <w:ind w:left="0" w:firstLine="0"/>
      </w:pPr>
      <w:rPr>
        <w:rFonts w:hint="default"/>
        <w:b/>
        <w:i w:val="0"/>
        <w:caps/>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33853921"/>
    <w:multiLevelType w:val="hybridMultilevel"/>
    <w:tmpl w:val="DD1645C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0" w15:restartNumberingAfterBreak="0">
    <w:nsid w:val="38E611E7"/>
    <w:multiLevelType w:val="hybridMultilevel"/>
    <w:tmpl w:val="16D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A1934"/>
    <w:multiLevelType w:val="hybridMultilevel"/>
    <w:tmpl w:val="0F86C94A"/>
    <w:lvl w:ilvl="0" w:tplc="BBEA800A">
      <w:start w:val="1"/>
      <w:numFmt w:val="lowerLetter"/>
      <w:lvlText w:val="%1)"/>
      <w:lvlJc w:val="left"/>
      <w:pPr>
        <w:ind w:left="1069" w:hanging="360"/>
      </w:pPr>
      <w:rPr>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532332"/>
    <w:multiLevelType w:val="hybridMultilevel"/>
    <w:tmpl w:val="D2C211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659F8"/>
    <w:multiLevelType w:val="hybridMultilevel"/>
    <w:tmpl w:val="93907B92"/>
    <w:lvl w:ilvl="0" w:tplc="3B9064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A7206"/>
    <w:multiLevelType w:val="hybridMultilevel"/>
    <w:tmpl w:val="8F622D34"/>
    <w:lvl w:ilvl="0" w:tplc="56042C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555"/>
        </w:tabs>
        <w:ind w:left="1555" w:hanging="561"/>
      </w:pPr>
      <w:rPr>
        <w:rFonts w:ascii="Arial" w:hAnsi="Arial" w:cs="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right"/>
      <w:pPr>
        <w:tabs>
          <w:tab w:val="num" w:pos="2421"/>
        </w:tabs>
        <w:ind w:left="2268" w:hanging="567"/>
      </w:pPr>
      <w:rPr>
        <w:rFonts w:ascii="Arial" w:eastAsia="Arial" w:hAnsi="Arial" w:cs="Arial" w:hint="default"/>
        <w:b w:val="0"/>
        <w:i w:val="0"/>
        <w:sz w:val="22"/>
        <w:szCs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6A7433DB"/>
    <w:multiLevelType w:val="multilevel"/>
    <w:tmpl w:val="E5883BEC"/>
    <w:lvl w:ilvl="0">
      <w:start w:val="1"/>
      <w:numFmt w:val="decimal"/>
      <w:pStyle w:val="DCMSHeading1"/>
      <w:lvlText w:val="%1."/>
      <w:lvlJc w:val="left"/>
      <w:pPr>
        <w:tabs>
          <w:tab w:val="num" w:pos="709"/>
        </w:tabs>
        <w:ind w:left="709" w:hanging="709"/>
      </w:pPr>
      <w:rPr>
        <w:rFonts w:hint="default"/>
        <w:b/>
      </w:rPr>
    </w:lvl>
    <w:lvl w:ilvl="1">
      <w:start w:val="1"/>
      <w:numFmt w:val="decimal"/>
      <w:pStyle w:val="DCMSHeading2"/>
      <w:lvlText w:val="%1.%2."/>
      <w:lvlJc w:val="left"/>
      <w:pPr>
        <w:tabs>
          <w:tab w:val="num" w:pos="709"/>
        </w:tabs>
        <w:ind w:left="709" w:hanging="709"/>
      </w:pPr>
      <w:rPr>
        <w:rFonts w:hint="default"/>
        <w:b w:val="0"/>
      </w:rPr>
    </w:lvl>
    <w:lvl w:ilvl="2">
      <w:start w:val="1"/>
      <w:numFmt w:val="decimal"/>
      <w:pStyle w:val="DCMSHeading3"/>
      <w:lvlText w:val="%1.%2.%3."/>
      <w:lvlJc w:val="left"/>
      <w:pPr>
        <w:tabs>
          <w:tab w:val="num" w:pos="1418"/>
        </w:tabs>
        <w:ind w:left="1418"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DCMSHeading4"/>
      <w:lvlText w:val="(%4)"/>
      <w:lvlJc w:val="left"/>
      <w:pPr>
        <w:tabs>
          <w:tab w:val="num" w:pos="2126"/>
        </w:tabs>
        <w:ind w:left="2126" w:hanging="708"/>
      </w:pPr>
      <w:rPr>
        <w:rFonts w:hint="default"/>
      </w:rPr>
    </w:lvl>
    <w:lvl w:ilvl="4">
      <w:start w:val="1"/>
      <w:numFmt w:val="lowerRoman"/>
      <w:pStyle w:val="DCMSHeading5"/>
      <w:lvlText w:val="(%5)"/>
      <w:lvlJc w:val="left"/>
      <w:pPr>
        <w:tabs>
          <w:tab w:val="num" w:pos="2835"/>
        </w:tabs>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E2130AA"/>
    <w:multiLevelType w:val="multilevel"/>
    <w:tmpl w:val="3852E9B0"/>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1701"/>
        </w:tabs>
        <w:ind w:left="1701" w:hanging="85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Defs2"/>
      <w:lvlText w:val="(%3)"/>
      <w:lvlJc w:val="left"/>
      <w:pPr>
        <w:tabs>
          <w:tab w:val="num" w:pos="2552"/>
        </w:tabs>
        <w:ind w:left="2552" w:hanging="851"/>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19"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6E06EB"/>
    <w:multiLevelType w:val="multilevel"/>
    <w:tmpl w:val="2474BCF4"/>
    <w:lvl w:ilvl="0">
      <w:start w:val="8"/>
      <w:numFmt w:val="decimal"/>
      <w:lvlText w:val="%1."/>
      <w:lvlJc w:val="left"/>
      <w:pPr>
        <w:ind w:left="1211" w:hanging="360"/>
      </w:pPr>
      <w:rPr>
        <w:rFonts w:hint="default"/>
      </w:rPr>
    </w:lvl>
    <w:lvl w:ilvl="1">
      <w:start w:val="1"/>
      <w:numFmt w:val="decimal"/>
      <w:lvlText w:val="%1.%2."/>
      <w:lvlJc w:val="left"/>
      <w:pPr>
        <w:ind w:left="8156" w:hanging="360"/>
      </w:pPr>
      <w:rPr>
        <w:rFonts w:hint="default"/>
        <w:b w:val="0"/>
        <w:color w:val="auto"/>
        <w:sz w:val="22"/>
        <w:szCs w:val="22"/>
      </w:rPr>
    </w:lvl>
    <w:lvl w:ilvl="2">
      <w:start w:val="1"/>
      <w:numFmt w:val="decimal"/>
      <w:lvlText w:val="%1.%2.%3."/>
      <w:lvlJc w:val="left"/>
      <w:pPr>
        <w:ind w:left="1430" w:hanging="720"/>
      </w:pPr>
      <w:rPr>
        <w:rFonts w:ascii="Arial" w:hAnsi="Arial" w:cs="Aria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D1496C"/>
    <w:multiLevelType w:val="hybridMultilevel"/>
    <w:tmpl w:val="DAB4D6EE"/>
    <w:lvl w:ilvl="0" w:tplc="FCFCE6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0D79B8"/>
    <w:multiLevelType w:val="hybridMultilevel"/>
    <w:tmpl w:val="F20EBC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F5E7C10"/>
    <w:multiLevelType w:val="hybridMultilevel"/>
    <w:tmpl w:val="D4660F3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
  </w:num>
  <w:num w:numId="4">
    <w:abstractNumId w:val="0"/>
  </w:num>
  <w:num w:numId="5">
    <w:abstractNumId w:val="7"/>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 w:ilvl="0">
        <w:numFmt w:val="bullet"/>
        <w:lvlText w:val="•"/>
        <w:legacy w:legacy="1" w:legacySpace="0" w:legacyIndent="0"/>
        <w:lvlJc w:val="left"/>
        <w:rPr>
          <w:rFonts w:ascii="Arial" w:hAnsi="Arial" w:hint="default"/>
          <w:sz w:val="20"/>
        </w:rPr>
      </w:lvl>
    </w:lvlOverride>
  </w:num>
  <w:num w:numId="22">
    <w:abstractNumId w:val="15"/>
  </w:num>
  <w:num w:numId="23">
    <w:abstractNumId w:val="22"/>
  </w:num>
  <w:num w:numId="24">
    <w:abstractNumId w:val="14"/>
  </w:num>
  <w:num w:numId="25">
    <w:abstractNumId w:val="21"/>
  </w:num>
  <w:num w:numId="26">
    <w:abstractNumId w:val="2"/>
  </w:num>
  <w:num w:numId="27">
    <w:abstractNumId w:val="2"/>
  </w:num>
  <w:num w:numId="28">
    <w:abstractNumId w:val="2"/>
  </w:num>
  <w:num w:numId="29">
    <w:abstractNumId w:val="2"/>
  </w:num>
  <w:num w:numId="30">
    <w:abstractNumId w:val="2"/>
  </w:num>
  <w:num w:numId="31">
    <w:abstractNumId w:val="11"/>
  </w:num>
  <w:num w:numId="32">
    <w:abstractNumId w:val="13"/>
  </w:num>
  <w:num w:numId="33">
    <w:abstractNumId w:val="2"/>
  </w:num>
  <w:num w:numId="34">
    <w:abstractNumId w:val="18"/>
  </w:num>
  <w:num w:numId="35">
    <w:abstractNumId w:val="20"/>
  </w:num>
  <w:num w:numId="36">
    <w:abstractNumId w:val="12"/>
  </w:num>
  <w:num w:numId="37">
    <w:abstractNumId w:val="8"/>
  </w:num>
  <w:num w:numId="38">
    <w:abstractNumId w:val="23"/>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9"/>
  </w:num>
  <w:num w:numId="42">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Bauer">
    <w15:presenceInfo w15:providerId="AD" w15:userId="S::victoria.bauer@ico.org.uk::a785af21-9129-4af4-853d-e73e38054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trackRevisions/>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CLIENTID" w:val="4441"/>
    <w:docVar w:name="COMPANYID" w:val="2122615613"/>
    <w:docVar w:name="DOCID" w:val=" "/>
    <w:docVar w:name="EDITION" w:val="FM"/>
    <w:docVar w:name="FILEID" w:val="196178"/>
    <w:docVar w:name="PIM_Brand" w:val="D9"/>
    <w:docVar w:name="SERIALNO" w:val="11311"/>
  </w:docVars>
  <w:rsids>
    <w:rsidRoot w:val="009010AC"/>
    <w:rsid w:val="00000A7B"/>
    <w:rsid w:val="00001719"/>
    <w:rsid w:val="00003412"/>
    <w:rsid w:val="00004338"/>
    <w:rsid w:val="00005F93"/>
    <w:rsid w:val="00006100"/>
    <w:rsid w:val="000063B6"/>
    <w:rsid w:val="000068F8"/>
    <w:rsid w:val="00006B2A"/>
    <w:rsid w:val="000079BC"/>
    <w:rsid w:val="00007F37"/>
    <w:rsid w:val="000102E6"/>
    <w:rsid w:val="0001062C"/>
    <w:rsid w:val="0001152C"/>
    <w:rsid w:val="00012F79"/>
    <w:rsid w:val="0001444E"/>
    <w:rsid w:val="00014C4D"/>
    <w:rsid w:val="00014F7F"/>
    <w:rsid w:val="00015232"/>
    <w:rsid w:val="0001550A"/>
    <w:rsid w:val="00015FE0"/>
    <w:rsid w:val="000166BB"/>
    <w:rsid w:val="000172BE"/>
    <w:rsid w:val="000200A8"/>
    <w:rsid w:val="000214DC"/>
    <w:rsid w:val="00021D23"/>
    <w:rsid w:val="0002445A"/>
    <w:rsid w:val="0002552B"/>
    <w:rsid w:val="00026FAC"/>
    <w:rsid w:val="00030444"/>
    <w:rsid w:val="000304F7"/>
    <w:rsid w:val="00033454"/>
    <w:rsid w:val="00034028"/>
    <w:rsid w:val="0003435C"/>
    <w:rsid w:val="00035B01"/>
    <w:rsid w:val="00036213"/>
    <w:rsid w:val="000368FD"/>
    <w:rsid w:val="000370A7"/>
    <w:rsid w:val="00040027"/>
    <w:rsid w:val="00040198"/>
    <w:rsid w:val="00040239"/>
    <w:rsid w:val="0004095E"/>
    <w:rsid w:val="00040F26"/>
    <w:rsid w:val="000414E1"/>
    <w:rsid w:val="000418D5"/>
    <w:rsid w:val="000430F9"/>
    <w:rsid w:val="00043E0A"/>
    <w:rsid w:val="00044483"/>
    <w:rsid w:val="000444C1"/>
    <w:rsid w:val="00044EFB"/>
    <w:rsid w:val="0004619F"/>
    <w:rsid w:val="00046DC7"/>
    <w:rsid w:val="000470E8"/>
    <w:rsid w:val="00047462"/>
    <w:rsid w:val="00050B63"/>
    <w:rsid w:val="00050CD6"/>
    <w:rsid w:val="00050FDC"/>
    <w:rsid w:val="000515B8"/>
    <w:rsid w:val="000518A4"/>
    <w:rsid w:val="00052151"/>
    <w:rsid w:val="000521F3"/>
    <w:rsid w:val="00052763"/>
    <w:rsid w:val="00053558"/>
    <w:rsid w:val="00053A35"/>
    <w:rsid w:val="00053C35"/>
    <w:rsid w:val="0005403E"/>
    <w:rsid w:val="00054432"/>
    <w:rsid w:val="00054DEB"/>
    <w:rsid w:val="0005726C"/>
    <w:rsid w:val="00057979"/>
    <w:rsid w:val="00057EC4"/>
    <w:rsid w:val="00060640"/>
    <w:rsid w:val="000608DB"/>
    <w:rsid w:val="00060D26"/>
    <w:rsid w:val="00060FB3"/>
    <w:rsid w:val="00062F48"/>
    <w:rsid w:val="00063768"/>
    <w:rsid w:val="00064B02"/>
    <w:rsid w:val="000657DE"/>
    <w:rsid w:val="00067464"/>
    <w:rsid w:val="00070527"/>
    <w:rsid w:val="00070EE7"/>
    <w:rsid w:val="00074256"/>
    <w:rsid w:val="00074A50"/>
    <w:rsid w:val="00074E6F"/>
    <w:rsid w:val="00075236"/>
    <w:rsid w:val="000760D3"/>
    <w:rsid w:val="00076901"/>
    <w:rsid w:val="0007759A"/>
    <w:rsid w:val="000805A1"/>
    <w:rsid w:val="00080F34"/>
    <w:rsid w:val="000822ED"/>
    <w:rsid w:val="00082453"/>
    <w:rsid w:val="00084CCB"/>
    <w:rsid w:val="00086919"/>
    <w:rsid w:val="00086EE8"/>
    <w:rsid w:val="00087BB5"/>
    <w:rsid w:val="000904B0"/>
    <w:rsid w:val="00091216"/>
    <w:rsid w:val="000916BA"/>
    <w:rsid w:val="00091B67"/>
    <w:rsid w:val="00091CDF"/>
    <w:rsid w:val="00091EBA"/>
    <w:rsid w:val="0009244C"/>
    <w:rsid w:val="00092F6F"/>
    <w:rsid w:val="00094E3A"/>
    <w:rsid w:val="00096625"/>
    <w:rsid w:val="000967D0"/>
    <w:rsid w:val="00097BE9"/>
    <w:rsid w:val="000A19FF"/>
    <w:rsid w:val="000A3F1D"/>
    <w:rsid w:val="000A5879"/>
    <w:rsid w:val="000A62F0"/>
    <w:rsid w:val="000A644A"/>
    <w:rsid w:val="000B09B4"/>
    <w:rsid w:val="000B3891"/>
    <w:rsid w:val="000B3F66"/>
    <w:rsid w:val="000B6769"/>
    <w:rsid w:val="000B797F"/>
    <w:rsid w:val="000C17BE"/>
    <w:rsid w:val="000C1CC0"/>
    <w:rsid w:val="000C1E07"/>
    <w:rsid w:val="000C24E3"/>
    <w:rsid w:val="000C30C5"/>
    <w:rsid w:val="000C3EF2"/>
    <w:rsid w:val="000C3F37"/>
    <w:rsid w:val="000C466E"/>
    <w:rsid w:val="000C4C52"/>
    <w:rsid w:val="000C6204"/>
    <w:rsid w:val="000D0419"/>
    <w:rsid w:val="000D0D2C"/>
    <w:rsid w:val="000D1BBD"/>
    <w:rsid w:val="000D229F"/>
    <w:rsid w:val="000D2BB7"/>
    <w:rsid w:val="000D3F44"/>
    <w:rsid w:val="000D444B"/>
    <w:rsid w:val="000D4C0F"/>
    <w:rsid w:val="000D5708"/>
    <w:rsid w:val="000D5C90"/>
    <w:rsid w:val="000D6099"/>
    <w:rsid w:val="000D7298"/>
    <w:rsid w:val="000D793A"/>
    <w:rsid w:val="000E0854"/>
    <w:rsid w:val="000E0888"/>
    <w:rsid w:val="000E1A66"/>
    <w:rsid w:val="000E1D36"/>
    <w:rsid w:val="000E36F4"/>
    <w:rsid w:val="000E4BA8"/>
    <w:rsid w:val="000E4C15"/>
    <w:rsid w:val="000E56AA"/>
    <w:rsid w:val="000E652B"/>
    <w:rsid w:val="000E7749"/>
    <w:rsid w:val="000F2151"/>
    <w:rsid w:val="000F3508"/>
    <w:rsid w:val="000F61A7"/>
    <w:rsid w:val="000F656F"/>
    <w:rsid w:val="000F6D12"/>
    <w:rsid w:val="000F7A8A"/>
    <w:rsid w:val="000F7AFC"/>
    <w:rsid w:val="001004D1"/>
    <w:rsid w:val="001015B6"/>
    <w:rsid w:val="0010171E"/>
    <w:rsid w:val="00101884"/>
    <w:rsid w:val="00102301"/>
    <w:rsid w:val="001024EB"/>
    <w:rsid w:val="00102C9C"/>
    <w:rsid w:val="00102E18"/>
    <w:rsid w:val="00102EDB"/>
    <w:rsid w:val="0010315E"/>
    <w:rsid w:val="00103339"/>
    <w:rsid w:val="00103647"/>
    <w:rsid w:val="00104F46"/>
    <w:rsid w:val="001051C5"/>
    <w:rsid w:val="0010529A"/>
    <w:rsid w:val="001069B1"/>
    <w:rsid w:val="00107CB8"/>
    <w:rsid w:val="001107FF"/>
    <w:rsid w:val="00112973"/>
    <w:rsid w:val="00113D77"/>
    <w:rsid w:val="00114553"/>
    <w:rsid w:val="0011539D"/>
    <w:rsid w:val="00116CCB"/>
    <w:rsid w:val="00117B2D"/>
    <w:rsid w:val="00117D50"/>
    <w:rsid w:val="001209D9"/>
    <w:rsid w:val="00122D25"/>
    <w:rsid w:val="0012367C"/>
    <w:rsid w:val="0012490C"/>
    <w:rsid w:val="00125377"/>
    <w:rsid w:val="00126079"/>
    <w:rsid w:val="00126746"/>
    <w:rsid w:val="00126763"/>
    <w:rsid w:val="00127A14"/>
    <w:rsid w:val="0013027D"/>
    <w:rsid w:val="0013399C"/>
    <w:rsid w:val="00133DB6"/>
    <w:rsid w:val="001345DB"/>
    <w:rsid w:val="00135206"/>
    <w:rsid w:val="00135D54"/>
    <w:rsid w:val="00136112"/>
    <w:rsid w:val="00136A52"/>
    <w:rsid w:val="00136E71"/>
    <w:rsid w:val="00136FA3"/>
    <w:rsid w:val="00136FCF"/>
    <w:rsid w:val="00137072"/>
    <w:rsid w:val="00140CFF"/>
    <w:rsid w:val="00141341"/>
    <w:rsid w:val="0014147A"/>
    <w:rsid w:val="0014205A"/>
    <w:rsid w:val="00142972"/>
    <w:rsid w:val="001435B9"/>
    <w:rsid w:val="00143B92"/>
    <w:rsid w:val="00144358"/>
    <w:rsid w:val="00145B40"/>
    <w:rsid w:val="00145D38"/>
    <w:rsid w:val="0014735D"/>
    <w:rsid w:val="00147EFB"/>
    <w:rsid w:val="00147F48"/>
    <w:rsid w:val="0015050D"/>
    <w:rsid w:val="0015262C"/>
    <w:rsid w:val="00152B42"/>
    <w:rsid w:val="001530C3"/>
    <w:rsid w:val="001537C4"/>
    <w:rsid w:val="00154B5F"/>
    <w:rsid w:val="00154CA8"/>
    <w:rsid w:val="00155341"/>
    <w:rsid w:val="00155BC8"/>
    <w:rsid w:val="001562CB"/>
    <w:rsid w:val="00156CDF"/>
    <w:rsid w:val="00157EC8"/>
    <w:rsid w:val="0016334D"/>
    <w:rsid w:val="00164CBC"/>
    <w:rsid w:val="00167BEF"/>
    <w:rsid w:val="0017257B"/>
    <w:rsid w:val="00173DD4"/>
    <w:rsid w:val="00173FAA"/>
    <w:rsid w:val="0017433E"/>
    <w:rsid w:val="00174AF1"/>
    <w:rsid w:val="00177137"/>
    <w:rsid w:val="001779C9"/>
    <w:rsid w:val="00181F88"/>
    <w:rsid w:val="00182E38"/>
    <w:rsid w:val="001833C8"/>
    <w:rsid w:val="00183F81"/>
    <w:rsid w:val="00183FD2"/>
    <w:rsid w:val="0018449C"/>
    <w:rsid w:val="00185F7F"/>
    <w:rsid w:val="00186234"/>
    <w:rsid w:val="0018647A"/>
    <w:rsid w:val="0018658F"/>
    <w:rsid w:val="00187E0E"/>
    <w:rsid w:val="00190029"/>
    <w:rsid w:val="001902BD"/>
    <w:rsid w:val="0019106D"/>
    <w:rsid w:val="00191181"/>
    <w:rsid w:val="001917EC"/>
    <w:rsid w:val="00191DAC"/>
    <w:rsid w:val="00194E92"/>
    <w:rsid w:val="00196B1D"/>
    <w:rsid w:val="00197421"/>
    <w:rsid w:val="001A0228"/>
    <w:rsid w:val="001A03C2"/>
    <w:rsid w:val="001A2ACC"/>
    <w:rsid w:val="001B025F"/>
    <w:rsid w:val="001B073A"/>
    <w:rsid w:val="001B269F"/>
    <w:rsid w:val="001B28DB"/>
    <w:rsid w:val="001B2D8B"/>
    <w:rsid w:val="001B3BB1"/>
    <w:rsid w:val="001B4446"/>
    <w:rsid w:val="001B4713"/>
    <w:rsid w:val="001B611B"/>
    <w:rsid w:val="001B6970"/>
    <w:rsid w:val="001B756C"/>
    <w:rsid w:val="001B7E0B"/>
    <w:rsid w:val="001B7F87"/>
    <w:rsid w:val="001C10A7"/>
    <w:rsid w:val="001C11C2"/>
    <w:rsid w:val="001C2E4C"/>
    <w:rsid w:val="001C318B"/>
    <w:rsid w:val="001C3F33"/>
    <w:rsid w:val="001C4919"/>
    <w:rsid w:val="001C684D"/>
    <w:rsid w:val="001C7C4E"/>
    <w:rsid w:val="001D1624"/>
    <w:rsid w:val="001D2059"/>
    <w:rsid w:val="001D239D"/>
    <w:rsid w:val="001D2AFC"/>
    <w:rsid w:val="001D2B04"/>
    <w:rsid w:val="001D2B85"/>
    <w:rsid w:val="001D37DF"/>
    <w:rsid w:val="001D39D0"/>
    <w:rsid w:val="001D580A"/>
    <w:rsid w:val="001D5BC5"/>
    <w:rsid w:val="001D5FAE"/>
    <w:rsid w:val="001D609E"/>
    <w:rsid w:val="001D69B5"/>
    <w:rsid w:val="001D79C4"/>
    <w:rsid w:val="001E1F4A"/>
    <w:rsid w:val="001E2D0A"/>
    <w:rsid w:val="001E5F84"/>
    <w:rsid w:val="001E7B39"/>
    <w:rsid w:val="001E7E45"/>
    <w:rsid w:val="001E7F04"/>
    <w:rsid w:val="001F07E0"/>
    <w:rsid w:val="001F082C"/>
    <w:rsid w:val="001F0F14"/>
    <w:rsid w:val="001F1218"/>
    <w:rsid w:val="001F1B65"/>
    <w:rsid w:val="001F2069"/>
    <w:rsid w:val="001F23A5"/>
    <w:rsid w:val="001F23C6"/>
    <w:rsid w:val="001F2CAF"/>
    <w:rsid w:val="001F2E8B"/>
    <w:rsid w:val="001F4D58"/>
    <w:rsid w:val="001F655B"/>
    <w:rsid w:val="0020231F"/>
    <w:rsid w:val="0020238E"/>
    <w:rsid w:val="00202E71"/>
    <w:rsid w:val="00204563"/>
    <w:rsid w:val="0020563B"/>
    <w:rsid w:val="0020613B"/>
    <w:rsid w:val="00206C99"/>
    <w:rsid w:val="00206E2A"/>
    <w:rsid w:val="00207D4F"/>
    <w:rsid w:val="00210913"/>
    <w:rsid w:val="00210AF0"/>
    <w:rsid w:val="00211F2F"/>
    <w:rsid w:val="0021263B"/>
    <w:rsid w:val="00212F5E"/>
    <w:rsid w:val="002137DD"/>
    <w:rsid w:val="002147F4"/>
    <w:rsid w:val="0021480A"/>
    <w:rsid w:val="00215305"/>
    <w:rsid w:val="00216238"/>
    <w:rsid w:val="00216248"/>
    <w:rsid w:val="00216585"/>
    <w:rsid w:val="00216DC8"/>
    <w:rsid w:val="002214EC"/>
    <w:rsid w:val="00222486"/>
    <w:rsid w:val="00222D99"/>
    <w:rsid w:val="002232DE"/>
    <w:rsid w:val="0022412A"/>
    <w:rsid w:val="0022614D"/>
    <w:rsid w:val="002267ED"/>
    <w:rsid w:val="00226D8E"/>
    <w:rsid w:val="00230B7D"/>
    <w:rsid w:val="00230F51"/>
    <w:rsid w:val="00231220"/>
    <w:rsid w:val="00232162"/>
    <w:rsid w:val="0023334E"/>
    <w:rsid w:val="002336E2"/>
    <w:rsid w:val="002343AD"/>
    <w:rsid w:val="00234F0D"/>
    <w:rsid w:val="002353B9"/>
    <w:rsid w:val="002358B0"/>
    <w:rsid w:val="00236B93"/>
    <w:rsid w:val="00236EEE"/>
    <w:rsid w:val="00237FE2"/>
    <w:rsid w:val="00240F7C"/>
    <w:rsid w:val="00241B8A"/>
    <w:rsid w:val="00242D1F"/>
    <w:rsid w:val="0024366A"/>
    <w:rsid w:val="00243845"/>
    <w:rsid w:val="0024459D"/>
    <w:rsid w:val="00244700"/>
    <w:rsid w:val="002466E0"/>
    <w:rsid w:val="0024698F"/>
    <w:rsid w:val="00246DDA"/>
    <w:rsid w:val="00246EC2"/>
    <w:rsid w:val="00247E29"/>
    <w:rsid w:val="00247F06"/>
    <w:rsid w:val="002500E1"/>
    <w:rsid w:val="00252146"/>
    <w:rsid w:val="002528D3"/>
    <w:rsid w:val="00252E2C"/>
    <w:rsid w:val="00252ECD"/>
    <w:rsid w:val="0025328A"/>
    <w:rsid w:val="00253406"/>
    <w:rsid w:val="002540CA"/>
    <w:rsid w:val="002542AE"/>
    <w:rsid w:val="00254F29"/>
    <w:rsid w:val="00255787"/>
    <w:rsid w:val="00256352"/>
    <w:rsid w:val="0025638D"/>
    <w:rsid w:val="00257D19"/>
    <w:rsid w:val="002606DB"/>
    <w:rsid w:val="0026138D"/>
    <w:rsid w:val="00261409"/>
    <w:rsid w:val="00262112"/>
    <w:rsid w:val="00262723"/>
    <w:rsid w:val="0026405C"/>
    <w:rsid w:val="00264252"/>
    <w:rsid w:val="0026473F"/>
    <w:rsid w:val="00265F95"/>
    <w:rsid w:val="002678F2"/>
    <w:rsid w:val="00267DE1"/>
    <w:rsid w:val="00267FC2"/>
    <w:rsid w:val="002711EE"/>
    <w:rsid w:val="00273F69"/>
    <w:rsid w:val="00273F7C"/>
    <w:rsid w:val="002752E1"/>
    <w:rsid w:val="00275680"/>
    <w:rsid w:val="00276D8B"/>
    <w:rsid w:val="002771D0"/>
    <w:rsid w:val="002821C9"/>
    <w:rsid w:val="00282848"/>
    <w:rsid w:val="00282C8D"/>
    <w:rsid w:val="002830EB"/>
    <w:rsid w:val="002839F1"/>
    <w:rsid w:val="002845BC"/>
    <w:rsid w:val="002851CD"/>
    <w:rsid w:val="0028572B"/>
    <w:rsid w:val="002872D8"/>
    <w:rsid w:val="00287EEE"/>
    <w:rsid w:val="00291415"/>
    <w:rsid w:val="00292A4E"/>
    <w:rsid w:val="00294AB8"/>
    <w:rsid w:val="002A0A50"/>
    <w:rsid w:val="002A0CEA"/>
    <w:rsid w:val="002A1480"/>
    <w:rsid w:val="002A1D66"/>
    <w:rsid w:val="002A1FB2"/>
    <w:rsid w:val="002A24F6"/>
    <w:rsid w:val="002A586C"/>
    <w:rsid w:val="002A5BD3"/>
    <w:rsid w:val="002A6414"/>
    <w:rsid w:val="002A7DA9"/>
    <w:rsid w:val="002B0128"/>
    <w:rsid w:val="002B063A"/>
    <w:rsid w:val="002B1D6D"/>
    <w:rsid w:val="002B22F3"/>
    <w:rsid w:val="002B3327"/>
    <w:rsid w:val="002B3D1D"/>
    <w:rsid w:val="002B3FF1"/>
    <w:rsid w:val="002B43AE"/>
    <w:rsid w:val="002B58D8"/>
    <w:rsid w:val="002B6265"/>
    <w:rsid w:val="002B6331"/>
    <w:rsid w:val="002B7149"/>
    <w:rsid w:val="002C467C"/>
    <w:rsid w:val="002C5B47"/>
    <w:rsid w:val="002C5FAD"/>
    <w:rsid w:val="002C5FD0"/>
    <w:rsid w:val="002C62A3"/>
    <w:rsid w:val="002C6C35"/>
    <w:rsid w:val="002C718A"/>
    <w:rsid w:val="002C780B"/>
    <w:rsid w:val="002D09FC"/>
    <w:rsid w:val="002D2B21"/>
    <w:rsid w:val="002D5C46"/>
    <w:rsid w:val="002D62CC"/>
    <w:rsid w:val="002D7BFB"/>
    <w:rsid w:val="002E252B"/>
    <w:rsid w:val="002E31EF"/>
    <w:rsid w:val="002E438B"/>
    <w:rsid w:val="002E5710"/>
    <w:rsid w:val="002E5B2E"/>
    <w:rsid w:val="002E6129"/>
    <w:rsid w:val="002E6595"/>
    <w:rsid w:val="002E6BF6"/>
    <w:rsid w:val="002E793E"/>
    <w:rsid w:val="002E7AC3"/>
    <w:rsid w:val="002F0237"/>
    <w:rsid w:val="002F02E4"/>
    <w:rsid w:val="002F03C4"/>
    <w:rsid w:val="002F0A25"/>
    <w:rsid w:val="002F3960"/>
    <w:rsid w:val="002F51FA"/>
    <w:rsid w:val="0030073D"/>
    <w:rsid w:val="0030129B"/>
    <w:rsid w:val="00301A58"/>
    <w:rsid w:val="00302A6A"/>
    <w:rsid w:val="00302C8D"/>
    <w:rsid w:val="003048EF"/>
    <w:rsid w:val="00306865"/>
    <w:rsid w:val="00306ACF"/>
    <w:rsid w:val="00311A6C"/>
    <w:rsid w:val="00311D02"/>
    <w:rsid w:val="003123FC"/>
    <w:rsid w:val="00312E89"/>
    <w:rsid w:val="00313632"/>
    <w:rsid w:val="00313954"/>
    <w:rsid w:val="003149EE"/>
    <w:rsid w:val="00314E1B"/>
    <w:rsid w:val="00315681"/>
    <w:rsid w:val="00321C2A"/>
    <w:rsid w:val="0032426E"/>
    <w:rsid w:val="00325BAF"/>
    <w:rsid w:val="00325C74"/>
    <w:rsid w:val="00326592"/>
    <w:rsid w:val="00327369"/>
    <w:rsid w:val="003307D4"/>
    <w:rsid w:val="00331B3B"/>
    <w:rsid w:val="00332D6C"/>
    <w:rsid w:val="003336C1"/>
    <w:rsid w:val="0033380A"/>
    <w:rsid w:val="00333F23"/>
    <w:rsid w:val="003348D5"/>
    <w:rsid w:val="0033585F"/>
    <w:rsid w:val="00335E1D"/>
    <w:rsid w:val="00336074"/>
    <w:rsid w:val="00336FDD"/>
    <w:rsid w:val="00337199"/>
    <w:rsid w:val="0033755F"/>
    <w:rsid w:val="00337683"/>
    <w:rsid w:val="00337FCB"/>
    <w:rsid w:val="003401C0"/>
    <w:rsid w:val="00340DB5"/>
    <w:rsid w:val="003420E8"/>
    <w:rsid w:val="0034318E"/>
    <w:rsid w:val="00343F01"/>
    <w:rsid w:val="00343F6A"/>
    <w:rsid w:val="00345808"/>
    <w:rsid w:val="00345D47"/>
    <w:rsid w:val="00346EA3"/>
    <w:rsid w:val="00347799"/>
    <w:rsid w:val="003506BA"/>
    <w:rsid w:val="00350BC2"/>
    <w:rsid w:val="003543C1"/>
    <w:rsid w:val="0035468A"/>
    <w:rsid w:val="00356031"/>
    <w:rsid w:val="00356BFB"/>
    <w:rsid w:val="00357D53"/>
    <w:rsid w:val="00360B51"/>
    <w:rsid w:val="00361C70"/>
    <w:rsid w:val="00361D6B"/>
    <w:rsid w:val="00361EBF"/>
    <w:rsid w:val="00363636"/>
    <w:rsid w:val="00364D9B"/>
    <w:rsid w:val="00365308"/>
    <w:rsid w:val="003657DF"/>
    <w:rsid w:val="00365E43"/>
    <w:rsid w:val="00370A29"/>
    <w:rsid w:val="00370F48"/>
    <w:rsid w:val="0037151B"/>
    <w:rsid w:val="00372DAF"/>
    <w:rsid w:val="00372F89"/>
    <w:rsid w:val="00373854"/>
    <w:rsid w:val="00373E75"/>
    <w:rsid w:val="003743BE"/>
    <w:rsid w:val="00374464"/>
    <w:rsid w:val="00375118"/>
    <w:rsid w:val="00375E5E"/>
    <w:rsid w:val="0037686D"/>
    <w:rsid w:val="003777E7"/>
    <w:rsid w:val="00377DEC"/>
    <w:rsid w:val="0038166C"/>
    <w:rsid w:val="0038199E"/>
    <w:rsid w:val="003820D3"/>
    <w:rsid w:val="00382D29"/>
    <w:rsid w:val="00383236"/>
    <w:rsid w:val="00383494"/>
    <w:rsid w:val="0038428A"/>
    <w:rsid w:val="00384F73"/>
    <w:rsid w:val="00390212"/>
    <w:rsid w:val="0039032A"/>
    <w:rsid w:val="00390D7E"/>
    <w:rsid w:val="0039104C"/>
    <w:rsid w:val="0039104F"/>
    <w:rsid w:val="00391B3B"/>
    <w:rsid w:val="00392F26"/>
    <w:rsid w:val="00393B0A"/>
    <w:rsid w:val="00395DFA"/>
    <w:rsid w:val="003A03BB"/>
    <w:rsid w:val="003A1687"/>
    <w:rsid w:val="003A19B4"/>
    <w:rsid w:val="003A19D3"/>
    <w:rsid w:val="003A37A0"/>
    <w:rsid w:val="003A386B"/>
    <w:rsid w:val="003A5A7A"/>
    <w:rsid w:val="003A712D"/>
    <w:rsid w:val="003B1445"/>
    <w:rsid w:val="003B1B18"/>
    <w:rsid w:val="003B2454"/>
    <w:rsid w:val="003B325C"/>
    <w:rsid w:val="003B3C7C"/>
    <w:rsid w:val="003B3FC7"/>
    <w:rsid w:val="003B4CC9"/>
    <w:rsid w:val="003B5D5F"/>
    <w:rsid w:val="003B6EF3"/>
    <w:rsid w:val="003C23F8"/>
    <w:rsid w:val="003C34E8"/>
    <w:rsid w:val="003C40F1"/>
    <w:rsid w:val="003C414D"/>
    <w:rsid w:val="003C52ED"/>
    <w:rsid w:val="003C55D8"/>
    <w:rsid w:val="003C5B86"/>
    <w:rsid w:val="003C5C53"/>
    <w:rsid w:val="003C696A"/>
    <w:rsid w:val="003C69A1"/>
    <w:rsid w:val="003C7C96"/>
    <w:rsid w:val="003D00F1"/>
    <w:rsid w:val="003D0CA7"/>
    <w:rsid w:val="003D1B7A"/>
    <w:rsid w:val="003D235B"/>
    <w:rsid w:val="003D31B8"/>
    <w:rsid w:val="003D52D8"/>
    <w:rsid w:val="003D53B9"/>
    <w:rsid w:val="003D597D"/>
    <w:rsid w:val="003D5DFD"/>
    <w:rsid w:val="003D5F63"/>
    <w:rsid w:val="003D63F0"/>
    <w:rsid w:val="003E0293"/>
    <w:rsid w:val="003E07DA"/>
    <w:rsid w:val="003E16B9"/>
    <w:rsid w:val="003E1F08"/>
    <w:rsid w:val="003E492C"/>
    <w:rsid w:val="003E49A9"/>
    <w:rsid w:val="003E6C5B"/>
    <w:rsid w:val="003E74E6"/>
    <w:rsid w:val="003E7808"/>
    <w:rsid w:val="003F0606"/>
    <w:rsid w:val="003F0BBD"/>
    <w:rsid w:val="003F1DCF"/>
    <w:rsid w:val="003F22B6"/>
    <w:rsid w:val="003F2656"/>
    <w:rsid w:val="003F33B4"/>
    <w:rsid w:val="003F3E03"/>
    <w:rsid w:val="003F5D3A"/>
    <w:rsid w:val="003F6B60"/>
    <w:rsid w:val="003F6D78"/>
    <w:rsid w:val="003F7DFE"/>
    <w:rsid w:val="003F7E00"/>
    <w:rsid w:val="0040377E"/>
    <w:rsid w:val="00403BDA"/>
    <w:rsid w:val="00404DFE"/>
    <w:rsid w:val="00404ED2"/>
    <w:rsid w:val="00404F49"/>
    <w:rsid w:val="0040615F"/>
    <w:rsid w:val="004069A3"/>
    <w:rsid w:val="00406DFB"/>
    <w:rsid w:val="00406F5C"/>
    <w:rsid w:val="0040775D"/>
    <w:rsid w:val="00407870"/>
    <w:rsid w:val="004102A1"/>
    <w:rsid w:val="00410BDD"/>
    <w:rsid w:val="00413745"/>
    <w:rsid w:val="004137B6"/>
    <w:rsid w:val="004139D6"/>
    <w:rsid w:val="00413AB7"/>
    <w:rsid w:val="004141BA"/>
    <w:rsid w:val="00416483"/>
    <w:rsid w:val="00416EC3"/>
    <w:rsid w:val="00416FE7"/>
    <w:rsid w:val="00420734"/>
    <w:rsid w:val="00420DEE"/>
    <w:rsid w:val="00422958"/>
    <w:rsid w:val="00422959"/>
    <w:rsid w:val="0042320A"/>
    <w:rsid w:val="00423211"/>
    <w:rsid w:val="004237F7"/>
    <w:rsid w:val="00423CB1"/>
    <w:rsid w:val="0042467E"/>
    <w:rsid w:val="00425175"/>
    <w:rsid w:val="004264EB"/>
    <w:rsid w:val="00430509"/>
    <w:rsid w:val="004314BB"/>
    <w:rsid w:val="00431898"/>
    <w:rsid w:val="00432E53"/>
    <w:rsid w:val="00432EE6"/>
    <w:rsid w:val="004333D8"/>
    <w:rsid w:val="00434A36"/>
    <w:rsid w:val="00434FB8"/>
    <w:rsid w:val="004354E7"/>
    <w:rsid w:val="004357E7"/>
    <w:rsid w:val="00435DEC"/>
    <w:rsid w:val="0043607C"/>
    <w:rsid w:val="00436E36"/>
    <w:rsid w:val="00437319"/>
    <w:rsid w:val="004408D1"/>
    <w:rsid w:val="00440FE0"/>
    <w:rsid w:val="004429A2"/>
    <w:rsid w:val="004432C3"/>
    <w:rsid w:val="00443362"/>
    <w:rsid w:val="00443E60"/>
    <w:rsid w:val="00443FE1"/>
    <w:rsid w:val="0044458A"/>
    <w:rsid w:val="0044658A"/>
    <w:rsid w:val="00450B17"/>
    <w:rsid w:val="00451E98"/>
    <w:rsid w:val="0045250C"/>
    <w:rsid w:val="00452F55"/>
    <w:rsid w:val="00453338"/>
    <w:rsid w:val="00453A5B"/>
    <w:rsid w:val="004541F3"/>
    <w:rsid w:val="004563BE"/>
    <w:rsid w:val="004565AA"/>
    <w:rsid w:val="00456D48"/>
    <w:rsid w:val="004570F9"/>
    <w:rsid w:val="00457991"/>
    <w:rsid w:val="00457E63"/>
    <w:rsid w:val="0046073E"/>
    <w:rsid w:val="00460DFA"/>
    <w:rsid w:val="004622CB"/>
    <w:rsid w:val="00462A38"/>
    <w:rsid w:val="00462C84"/>
    <w:rsid w:val="00462DF2"/>
    <w:rsid w:val="004636ED"/>
    <w:rsid w:val="00465975"/>
    <w:rsid w:val="00465FAB"/>
    <w:rsid w:val="00466349"/>
    <w:rsid w:val="0046666E"/>
    <w:rsid w:val="00466923"/>
    <w:rsid w:val="0046754D"/>
    <w:rsid w:val="00470095"/>
    <w:rsid w:val="004702CE"/>
    <w:rsid w:val="00471C7F"/>
    <w:rsid w:val="004724C3"/>
    <w:rsid w:val="00474794"/>
    <w:rsid w:val="0047535E"/>
    <w:rsid w:val="0047571B"/>
    <w:rsid w:val="00476102"/>
    <w:rsid w:val="004771A7"/>
    <w:rsid w:val="00480328"/>
    <w:rsid w:val="00480CE7"/>
    <w:rsid w:val="00480E24"/>
    <w:rsid w:val="00481E13"/>
    <w:rsid w:val="00481E8B"/>
    <w:rsid w:val="00482C5F"/>
    <w:rsid w:val="00483449"/>
    <w:rsid w:val="00483690"/>
    <w:rsid w:val="004836E7"/>
    <w:rsid w:val="00486767"/>
    <w:rsid w:val="0049180F"/>
    <w:rsid w:val="00491A21"/>
    <w:rsid w:val="004933D7"/>
    <w:rsid w:val="00493582"/>
    <w:rsid w:val="004948AF"/>
    <w:rsid w:val="004960C9"/>
    <w:rsid w:val="0049662D"/>
    <w:rsid w:val="004A06EA"/>
    <w:rsid w:val="004A0AA0"/>
    <w:rsid w:val="004A225D"/>
    <w:rsid w:val="004A292A"/>
    <w:rsid w:val="004A3983"/>
    <w:rsid w:val="004A6E48"/>
    <w:rsid w:val="004A7958"/>
    <w:rsid w:val="004A7A1C"/>
    <w:rsid w:val="004B05C5"/>
    <w:rsid w:val="004B05EF"/>
    <w:rsid w:val="004B05FD"/>
    <w:rsid w:val="004B216F"/>
    <w:rsid w:val="004B2E4C"/>
    <w:rsid w:val="004B46EE"/>
    <w:rsid w:val="004B4D9C"/>
    <w:rsid w:val="004B4E9D"/>
    <w:rsid w:val="004B4EF9"/>
    <w:rsid w:val="004B52AC"/>
    <w:rsid w:val="004B5BE2"/>
    <w:rsid w:val="004B6C1A"/>
    <w:rsid w:val="004B6D8E"/>
    <w:rsid w:val="004B76C2"/>
    <w:rsid w:val="004B792D"/>
    <w:rsid w:val="004C0072"/>
    <w:rsid w:val="004C239D"/>
    <w:rsid w:val="004C2F4B"/>
    <w:rsid w:val="004C340A"/>
    <w:rsid w:val="004C383F"/>
    <w:rsid w:val="004C38A5"/>
    <w:rsid w:val="004C3CB5"/>
    <w:rsid w:val="004D0A33"/>
    <w:rsid w:val="004D0E50"/>
    <w:rsid w:val="004D193B"/>
    <w:rsid w:val="004D193C"/>
    <w:rsid w:val="004D1D30"/>
    <w:rsid w:val="004D1D5C"/>
    <w:rsid w:val="004D3363"/>
    <w:rsid w:val="004D3F70"/>
    <w:rsid w:val="004D4C36"/>
    <w:rsid w:val="004D6B67"/>
    <w:rsid w:val="004D7237"/>
    <w:rsid w:val="004D7ECA"/>
    <w:rsid w:val="004E11FD"/>
    <w:rsid w:val="004E1353"/>
    <w:rsid w:val="004E1362"/>
    <w:rsid w:val="004E1847"/>
    <w:rsid w:val="004E1DD9"/>
    <w:rsid w:val="004E1E6D"/>
    <w:rsid w:val="004E208C"/>
    <w:rsid w:val="004E26A2"/>
    <w:rsid w:val="004E2A6B"/>
    <w:rsid w:val="004E3907"/>
    <w:rsid w:val="004E3FE2"/>
    <w:rsid w:val="004E625E"/>
    <w:rsid w:val="004E6679"/>
    <w:rsid w:val="004E7030"/>
    <w:rsid w:val="004E77F0"/>
    <w:rsid w:val="004E7D3E"/>
    <w:rsid w:val="004F021D"/>
    <w:rsid w:val="004F0DF9"/>
    <w:rsid w:val="004F1139"/>
    <w:rsid w:val="004F1146"/>
    <w:rsid w:val="004F128A"/>
    <w:rsid w:val="004F14FC"/>
    <w:rsid w:val="004F1C2F"/>
    <w:rsid w:val="004F1DBA"/>
    <w:rsid w:val="004F2C9F"/>
    <w:rsid w:val="004F354B"/>
    <w:rsid w:val="004F3582"/>
    <w:rsid w:val="004F3CAB"/>
    <w:rsid w:val="004F46BD"/>
    <w:rsid w:val="004F7717"/>
    <w:rsid w:val="004F78FA"/>
    <w:rsid w:val="004F7CBD"/>
    <w:rsid w:val="004F7D00"/>
    <w:rsid w:val="005003A2"/>
    <w:rsid w:val="005017AE"/>
    <w:rsid w:val="0050184D"/>
    <w:rsid w:val="00503082"/>
    <w:rsid w:val="0051027E"/>
    <w:rsid w:val="00510BC5"/>
    <w:rsid w:val="00511793"/>
    <w:rsid w:val="005131F2"/>
    <w:rsid w:val="005133F3"/>
    <w:rsid w:val="00515023"/>
    <w:rsid w:val="0051575A"/>
    <w:rsid w:val="00515A54"/>
    <w:rsid w:val="00516D22"/>
    <w:rsid w:val="00520B64"/>
    <w:rsid w:val="00520B69"/>
    <w:rsid w:val="00520E5D"/>
    <w:rsid w:val="00521A67"/>
    <w:rsid w:val="00521B5D"/>
    <w:rsid w:val="00521E90"/>
    <w:rsid w:val="00522849"/>
    <w:rsid w:val="0052306D"/>
    <w:rsid w:val="00525E6C"/>
    <w:rsid w:val="0053011E"/>
    <w:rsid w:val="0053022B"/>
    <w:rsid w:val="005314BE"/>
    <w:rsid w:val="0053371B"/>
    <w:rsid w:val="00533CF5"/>
    <w:rsid w:val="00534251"/>
    <w:rsid w:val="005342EF"/>
    <w:rsid w:val="005371A2"/>
    <w:rsid w:val="005376E8"/>
    <w:rsid w:val="00537808"/>
    <w:rsid w:val="00541097"/>
    <w:rsid w:val="00541581"/>
    <w:rsid w:val="005416CD"/>
    <w:rsid w:val="00542348"/>
    <w:rsid w:val="00543200"/>
    <w:rsid w:val="00544001"/>
    <w:rsid w:val="0054409E"/>
    <w:rsid w:val="00544140"/>
    <w:rsid w:val="0054532F"/>
    <w:rsid w:val="00545443"/>
    <w:rsid w:val="005454D6"/>
    <w:rsid w:val="00545A0F"/>
    <w:rsid w:val="00545EF3"/>
    <w:rsid w:val="00546C20"/>
    <w:rsid w:val="00546D1C"/>
    <w:rsid w:val="0054787A"/>
    <w:rsid w:val="00547EB6"/>
    <w:rsid w:val="00550269"/>
    <w:rsid w:val="005511F6"/>
    <w:rsid w:val="005515DE"/>
    <w:rsid w:val="00552688"/>
    <w:rsid w:val="005539D4"/>
    <w:rsid w:val="00554114"/>
    <w:rsid w:val="00555696"/>
    <w:rsid w:val="005565A6"/>
    <w:rsid w:val="00557915"/>
    <w:rsid w:val="00560022"/>
    <w:rsid w:val="00560912"/>
    <w:rsid w:val="00561053"/>
    <w:rsid w:val="00561196"/>
    <w:rsid w:val="005618A9"/>
    <w:rsid w:val="00562290"/>
    <w:rsid w:val="005624AB"/>
    <w:rsid w:val="00562609"/>
    <w:rsid w:val="005627B9"/>
    <w:rsid w:val="0056284F"/>
    <w:rsid w:val="00562F58"/>
    <w:rsid w:val="0056302C"/>
    <w:rsid w:val="00563209"/>
    <w:rsid w:val="00563431"/>
    <w:rsid w:val="00564206"/>
    <w:rsid w:val="005645DE"/>
    <w:rsid w:val="00565957"/>
    <w:rsid w:val="0056737C"/>
    <w:rsid w:val="00570FD9"/>
    <w:rsid w:val="005744B8"/>
    <w:rsid w:val="00575869"/>
    <w:rsid w:val="00575A5B"/>
    <w:rsid w:val="00576012"/>
    <w:rsid w:val="005760CC"/>
    <w:rsid w:val="005767AB"/>
    <w:rsid w:val="00576ABB"/>
    <w:rsid w:val="00581376"/>
    <w:rsid w:val="00581BC6"/>
    <w:rsid w:val="0058221F"/>
    <w:rsid w:val="0058222E"/>
    <w:rsid w:val="00582BE6"/>
    <w:rsid w:val="00583735"/>
    <w:rsid w:val="00583A33"/>
    <w:rsid w:val="0058495F"/>
    <w:rsid w:val="00584CBC"/>
    <w:rsid w:val="005851C2"/>
    <w:rsid w:val="00585E1B"/>
    <w:rsid w:val="00586506"/>
    <w:rsid w:val="00586BC7"/>
    <w:rsid w:val="00587776"/>
    <w:rsid w:val="00590469"/>
    <w:rsid w:val="00590CCD"/>
    <w:rsid w:val="00590E74"/>
    <w:rsid w:val="00590F68"/>
    <w:rsid w:val="005913D5"/>
    <w:rsid w:val="0059212A"/>
    <w:rsid w:val="0059225C"/>
    <w:rsid w:val="00592CBF"/>
    <w:rsid w:val="00593125"/>
    <w:rsid w:val="00594005"/>
    <w:rsid w:val="00594372"/>
    <w:rsid w:val="0059448D"/>
    <w:rsid w:val="00595423"/>
    <w:rsid w:val="00595556"/>
    <w:rsid w:val="005963A4"/>
    <w:rsid w:val="0059644E"/>
    <w:rsid w:val="005A0052"/>
    <w:rsid w:val="005A00A0"/>
    <w:rsid w:val="005A026E"/>
    <w:rsid w:val="005A0355"/>
    <w:rsid w:val="005A09D3"/>
    <w:rsid w:val="005A0B38"/>
    <w:rsid w:val="005A0C59"/>
    <w:rsid w:val="005A2704"/>
    <w:rsid w:val="005A4FE3"/>
    <w:rsid w:val="005A547A"/>
    <w:rsid w:val="005A5FA7"/>
    <w:rsid w:val="005A6AFE"/>
    <w:rsid w:val="005A71E5"/>
    <w:rsid w:val="005B0038"/>
    <w:rsid w:val="005B04C1"/>
    <w:rsid w:val="005B0C7A"/>
    <w:rsid w:val="005B1613"/>
    <w:rsid w:val="005B185C"/>
    <w:rsid w:val="005B1A81"/>
    <w:rsid w:val="005B273B"/>
    <w:rsid w:val="005B3DAE"/>
    <w:rsid w:val="005B3FD9"/>
    <w:rsid w:val="005B4F56"/>
    <w:rsid w:val="005B51D6"/>
    <w:rsid w:val="005B6877"/>
    <w:rsid w:val="005B6D41"/>
    <w:rsid w:val="005B72E1"/>
    <w:rsid w:val="005B73D4"/>
    <w:rsid w:val="005B7A76"/>
    <w:rsid w:val="005B7F6C"/>
    <w:rsid w:val="005C0691"/>
    <w:rsid w:val="005C0C33"/>
    <w:rsid w:val="005C1A53"/>
    <w:rsid w:val="005C1CED"/>
    <w:rsid w:val="005C2376"/>
    <w:rsid w:val="005C25D1"/>
    <w:rsid w:val="005C4C33"/>
    <w:rsid w:val="005C5238"/>
    <w:rsid w:val="005C52E7"/>
    <w:rsid w:val="005C5428"/>
    <w:rsid w:val="005C5BD6"/>
    <w:rsid w:val="005D019C"/>
    <w:rsid w:val="005D01D4"/>
    <w:rsid w:val="005D08A0"/>
    <w:rsid w:val="005D3CAC"/>
    <w:rsid w:val="005D52F3"/>
    <w:rsid w:val="005D6A71"/>
    <w:rsid w:val="005D7249"/>
    <w:rsid w:val="005D7374"/>
    <w:rsid w:val="005D7774"/>
    <w:rsid w:val="005E0CB1"/>
    <w:rsid w:val="005E13B1"/>
    <w:rsid w:val="005E1765"/>
    <w:rsid w:val="005E1893"/>
    <w:rsid w:val="005E2C9D"/>
    <w:rsid w:val="005E33CC"/>
    <w:rsid w:val="005E4BD9"/>
    <w:rsid w:val="005E5473"/>
    <w:rsid w:val="005E5C9E"/>
    <w:rsid w:val="005E7995"/>
    <w:rsid w:val="005F0C8F"/>
    <w:rsid w:val="005F1637"/>
    <w:rsid w:val="005F53EB"/>
    <w:rsid w:val="005F6C8F"/>
    <w:rsid w:val="005F7A0C"/>
    <w:rsid w:val="005F7BE0"/>
    <w:rsid w:val="00600E68"/>
    <w:rsid w:val="00601096"/>
    <w:rsid w:val="006010AB"/>
    <w:rsid w:val="00601385"/>
    <w:rsid w:val="00601953"/>
    <w:rsid w:val="00602BBE"/>
    <w:rsid w:val="00602DB8"/>
    <w:rsid w:val="00603555"/>
    <w:rsid w:val="00603F04"/>
    <w:rsid w:val="0061026E"/>
    <w:rsid w:val="006108C4"/>
    <w:rsid w:val="00610924"/>
    <w:rsid w:val="00612111"/>
    <w:rsid w:val="00612D1A"/>
    <w:rsid w:val="00613D41"/>
    <w:rsid w:val="006146C7"/>
    <w:rsid w:val="0061479C"/>
    <w:rsid w:val="006151B7"/>
    <w:rsid w:val="00616138"/>
    <w:rsid w:val="00616F31"/>
    <w:rsid w:val="00620626"/>
    <w:rsid w:val="00623435"/>
    <w:rsid w:val="00623833"/>
    <w:rsid w:val="006259CD"/>
    <w:rsid w:val="00626E04"/>
    <w:rsid w:val="00627E83"/>
    <w:rsid w:val="00630354"/>
    <w:rsid w:val="00633C4D"/>
    <w:rsid w:val="006344D9"/>
    <w:rsid w:val="006367FD"/>
    <w:rsid w:val="00636C1A"/>
    <w:rsid w:val="006375D0"/>
    <w:rsid w:val="0063784D"/>
    <w:rsid w:val="0063787B"/>
    <w:rsid w:val="006439BC"/>
    <w:rsid w:val="0064471E"/>
    <w:rsid w:val="006501F6"/>
    <w:rsid w:val="006508BF"/>
    <w:rsid w:val="0065152B"/>
    <w:rsid w:val="00651F63"/>
    <w:rsid w:val="00654A45"/>
    <w:rsid w:val="00655742"/>
    <w:rsid w:val="006573A4"/>
    <w:rsid w:val="00657527"/>
    <w:rsid w:val="006608CA"/>
    <w:rsid w:val="00660BA3"/>
    <w:rsid w:val="006611FF"/>
    <w:rsid w:val="00661670"/>
    <w:rsid w:val="006631BA"/>
    <w:rsid w:val="00663B3C"/>
    <w:rsid w:val="00663DD2"/>
    <w:rsid w:val="00663DF6"/>
    <w:rsid w:val="006648DF"/>
    <w:rsid w:val="0066506F"/>
    <w:rsid w:val="00665BF2"/>
    <w:rsid w:val="00666D6D"/>
    <w:rsid w:val="00667DAA"/>
    <w:rsid w:val="00670B94"/>
    <w:rsid w:val="00671E48"/>
    <w:rsid w:val="00671F00"/>
    <w:rsid w:val="00672972"/>
    <w:rsid w:val="0067375D"/>
    <w:rsid w:val="006744D7"/>
    <w:rsid w:val="006748F4"/>
    <w:rsid w:val="00674A43"/>
    <w:rsid w:val="0067591A"/>
    <w:rsid w:val="00677220"/>
    <w:rsid w:val="00677659"/>
    <w:rsid w:val="006816CE"/>
    <w:rsid w:val="00682542"/>
    <w:rsid w:val="00684211"/>
    <w:rsid w:val="00684661"/>
    <w:rsid w:val="0068605E"/>
    <w:rsid w:val="006865CF"/>
    <w:rsid w:val="006867B1"/>
    <w:rsid w:val="00686C3F"/>
    <w:rsid w:val="0069082E"/>
    <w:rsid w:val="00691BEC"/>
    <w:rsid w:val="0069304F"/>
    <w:rsid w:val="00693197"/>
    <w:rsid w:val="006938C0"/>
    <w:rsid w:val="00693969"/>
    <w:rsid w:val="00693DA4"/>
    <w:rsid w:val="0069435D"/>
    <w:rsid w:val="006950B8"/>
    <w:rsid w:val="006951AB"/>
    <w:rsid w:val="00695CB2"/>
    <w:rsid w:val="006965BF"/>
    <w:rsid w:val="00697C2E"/>
    <w:rsid w:val="006A0819"/>
    <w:rsid w:val="006A1736"/>
    <w:rsid w:val="006A1C4E"/>
    <w:rsid w:val="006A2CAD"/>
    <w:rsid w:val="006A31AA"/>
    <w:rsid w:val="006A3711"/>
    <w:rsid w:val="006A6069"/>
    <w:rsid w:val="006A6AA4"/>
    <w:rsid w:val="006A74A6"/>
    <w:rsid w:val="006A78D3"/>
    <w:rsid w:val="006B0123"/>
    <w:rsid w:val="006B02F9"/>
    <w:rsid w:val="006B05EF"/>
    <w:rsid w:val="006B16FF"/>
    <w:rsid w:val="006B32C5"/>
    <w:rsid w:val="006B4517"/>
    <w:rsid w:val="006B5964"/>
    <w:rsid w:val="006B5F39"/>
    <w:rsid w:val="006B7D1C"/>
    <w:rsid w:val="006C085E"/>
    <w:rsid w:val="006C2B46"/>
    <w:rsid w:val="006C4138"/>
    <w:rsid w:val="006C47F9"/>
    <w:rsid w:val="006C73DE"/>
    <w:rsid w:val="006D0188"/>
    <w:rsid w:val="006D0266"/>
    <w:rsid w:val="006D224E"/>
    <w:rsid w:val="006D24D0"/>
    <w:rsid w:val="006D299E"/>
    <w:rsid w:val="006D3780"/>
    <w:rsid w:val="006D3F01"/>
    <w:rsid w:val="006D3FB7"/>
    <w:rsid w:val="006D429C"/>
    <w:rsid w:val="006D5364"/>
    <w:rsid w:val="006D59CC"/>
    <w:rsid w:val="006D6346"/>
    <w:rsid w:val="006D650D"/>
    <w:rsid w:val="006D6E93"/>
    <w:rsid w:val="006D764E"/>
    <w:rsid w:val="006D7ABE"/>
    <w:rsid w:val="006D7DC5"/>
    <w:rsid w:val="006E01A4"/>
    <w:rsid w:val="006E0ABE"/>
    <w:rsid w:val="006E36DC"/>
    <w:rsid w:val="006E4E75"/>
    <w:rsid w:val="006E589C"/>
    <w:rsid w:val="006E59E8"/>
    <w:rsid w:val="006E6EB0"/>
    <w:rsid w:val="006F0960"/>
    <w:rsid w:val="006F20EB"/>
    <w:rsid w:val="006F43E7"/>
    <w:rsid w:val="006F44B5"/>
    <w:rsid w:val="006F5E4E"/>
    <w:rsid w:val="006F75CD"/>
    <w:rsid w:val="006F7B25"/>
    <w:rsid w:val="00701388"/>
    <w:rsid w:val="00702EAA"/>
    <w:rsid w:val="00703978"/>
    <w:rsid w:val="00703A2D"/>
    <w:rsid w:val="00704EB2"/>
    <w:rsid w:val="00705E75"/>
    <w:rsid w:val="007063AE"/>
    <w:rsid w:val="00707283"/>
    <w:rsid w:val="007073B9"/>
    <w:rsid w:val="00711027"/>
    <w:rsid w:val="007119DB"/>
    <w:rsid w:val="007127F5"/>
    <w:rsid w:val="00712BC2"/>
    <w:rsid w:val="00712DB5"/>
    <w:rsid w:val="00712F2F"/>
    <w:rsid w:val="007145E1"/>
    <w:rsid w:val="00714BB8"/>
    <w:rsid w:val="00714C8A"/>
    <w:rsid w:val="00715623"/>
    <w:rsid w:val="00715764"/>
    <w:rsid w:val="007158CD"/>
    <w:rsid w:val="00715CFB"/>
    <w:rsid w:val="0071763D"/>
    <w:rsid w:val="00717BE2"/>
    <w:rsid w:val="00720CDF"/>
    <w:rsid w:val="007212F2"/>
    <w:rsid w:val="00722EC5"/>
    <w:rsid w:val="007236CE"/>
    <w:rsid w:val="00725E03"/>
    <w:rsid w:val="00726156"/>
    <w:rsid w:val="007264A6"/>
    <w:rsid w:val="00726804"/>
    <w:rsid w:val="00727569"/>
    <w:rsid w:val="0072790F"/>
    <w:rsid w:val="0073089E"/>
    <w:rsid w:val="00730BD5"/>
    <w:rsid w:val="00732553"/>
    <w:rsid w:val="00733459"/>
    <w:rsid w:val="007369EC"/>
    <w:rsid w:val="00740ED4"/>
    <w:rsid w:val="007412B2"/>
    <w:rsid w:val="007418BA"/>
    <w:rsid w:val="0074345B"/>
    <w:rsid w:val="00743B55"/>
    <w:rsid w:val="00744AB4"/>
    <w:rsid w:val="00745271"/>
    <w:rsid w:val="00745D6F"/>
    <w:rsid w:val="007462C4"/>
    <w:rsid w:val="00746643"/>
    <w:rsid w:val="0074710F"/>
    <w:rsid w:val="00747749"/>
    <w:rsid w:val="00750664"/>
    <w:rsid w:val="00750CE1"/>
    <w:rsid w:val="007515CA"/>
    <w:rsid w:val="00751FDB"/>
    <w:rsid w:val="00752137"/>
    <w:rsid w:val="00752440"/>
    <w:rsid w:val="00753017"/>
    <w:rsid w:val="007530A0"/>
    <w:rsid w:val="00753593"/>
    <w:rsid w:val="00754385"/>
    <w:rsid w:val="00754B87"/>
    <w:rsid w:val="0075558F"/>
    <w:rsid w:val="0075712E"/>
    <w:rsid w:val="0075742D"/>
    <w:rsid w:val="00761993"/>
    <w:rsid w:val="007619DF"/>
    <w:rsid w:val="007622F5"/>
    <w:rsid w:val="00765064"/>
    <w:rsid w:val="00765ABA"/>
    <w:rsid w:val="00765D77"/>
    <w:rsid w:val="007663B5"/>
    <w:rsid w:val="00766BE3"/>
    <w:rsid w:val="00766F66"/>
    <w:rsid w:val="007672A8"/>
    <w:rsid w:val="007675F8"/>
    <w:rsid w:val="00767DA8"/>
    <w:rsid w:val="007705FA"/>
    <w:rsid w:val="0077096A"/>
    <w:rsid w:val="007719AD"/>
    <w:rsid w:val="00772126"/>
    <w:rsid w:val="00773C3F"/>
    <w:rsid w:val="00773D27"/>
    <w:rsid w:val="0077408D"/>
    <w:rsid w:val="00775928"/>
    <w:rsid w:val="007762EC"/>
    <w:rsid w:val="00776579"/>
    <w:rsid w:val="00776778"/>
    <w:rsid w:val="00780F9B"/>
    <w:rsid w:val="00781024"/>
    <w:rsid w:val="007827C2"/>
    <w:rsid w:val="00782935"/>
    <w:rsid w:val="00782BF4"/>
    <w:rsid w:val="00782E0A"/>
    <w:rsid w:val="00783E46"/>
    <w:rsid w:val="00785BE1"/>
    <w:rsid w:val="00786BDD"/>
    <w:rsid w:val="0078771B"/>
    <w:rsid w:val="00791606"/>
    <w:rsid w:val="0079184C"/>
    <w:rsid w:val="007938FC"/>
    <w:rsid w:val="007943FC"/>
    <w:rsid w:val="00795CAA"/>
    <w:rsid w:val="00796036"/>
    <w:rsid w:val="00796364"/>
    <w:rsid w:val="00796A64"/>
    <w:rsid w:val="007978CF"/>
    <w:rsid w:val="00797B75"/>
    <w:rsid w:val="007A10C7"/>
    <w:rsid w:val="007A127F"/>
    <w:rsid w:val="007A1A67"/>
    <w:rsid w:val="007A1F9F"/>
    <w:rsid w:val="007A2946"/>
    <w:rsid w:val="007A3A7B"/>
    <w:rsid w:val="007A3CDF"/>
    <w:rsid w:val="007A4D5F"/>
    <w:rsid w:val="007A6168"/>
    <w:rsid w:val="007A720C"/>
    <w:rsid w:val="007B051C"/>
    <w:rsid w:val="007B38F7"/>
    <w:rsid w:val="007B4C4B"/>
    <w:rsid w:val="007B6F05"/>
    <w:rsid w:val="007B7F50"/>
    <w:rsid w:val="007C0DE2"/>
    <w:rsid w:val="007C25D3"/>
    <w:rsid w:val="007C3115"/>
    <w:rsid w:val="007C4581"/>
    <w:rsid w:val="007C5BD8"/>
    <w:rsid w:val="007D1DB4"/>
    <w:rsid w:val="007D2867"/>
    <w:rsid w:val="007D2F09"/>
    <w:rsid w:val="007D377B"/>
    <w:rsid w:val="007D3FBC"/>
    <w:rsid w:val="007D45CE"/>
    <w:rsid w:val="007D5FD2"/>
    <w:rsid w:val="007D69BA"/>
    <w:rsid w:val="007D717A"/>
    <w:rsid w:val="007D7322"/>
    <w:rsid w:val="007E02A0"/>
    <w:rsid w:val="007E08EF"/>
    <w:rsid w:val="007E18A7"/>
    <w:rsid w:val="007E1922"/>
    <w:rsid w:val="007E1D6A"/>
    <w:rsid w:val="007E2858"/>
    <w:rsid w:val="007E34B6"/>
    <w:rsid w:val="007E3A37"/>
    <w:rsid w:val="007E3AD0"/>
    <w:rsid w:val="007E3E72"/>
    <w:rsid w:val="007E4496"/>
    <w:rsid w:val="007E4EB8"/>
    <w:rsid w:val="007E4F2B"/>
    <w:rsid w:val="007E5CB8"/>
    <w:rsid w:val="007E66B9"/>
    <w:rsid w:val="007E6824"/>
    <w:rsid w:val="007E6ABB"/>
    <w:rsid w:val="007E76E4"/>
    <w:rsid w:val="007E7786"/>
    <w:rsid w:val="007F1078"/>
    <w:rsid w:val="007F13A8"/>
    <w:rsid w:val="007F3B55"/>
    <w:rsid w:val="007F5388"/>
    <w:rsid w:val="007F566D"/>
    <w:rsid w:val="007F5C34"/>
    <w:rsid w:val="007F5EF7"/>
    <w:rsid w:val="007F5F4C"/>
    <w:rsid w:val="007F605D"/>
    <w:rsid w:val="007F6A84"/>
    <w:rsid w:val="007F7AF8"/>
    <w:rsid w:val="00801ECE"/>
    <w:rsid w:val="00801FDB"/>
    <w:rsid w:val="0080202D"/>
    <w:rsid w:val="0080406B"/>
    <w:rsid w:val="008041E8"/>
    <w:rsid w:val="008044CD"/>
    <w:rsid w:val="00804898"/>
    <w:rsid w:val="00806166"/>
    <w:rsid w:val="0080637C"/>
    <w:rsid w:val="0080661B"/>
    <w:rsid w:val="00806FC6"/>
    <w:rsid w:val="00807A7F"/>
    <w:rsid w:val="00807ABA"/>
    <w:rsid w:val="00807DF2"/>
    <w:rsid w:val="008109D0"/>
    <w:rsid w:val="00810B3B"/>
    <w:rsid w:val="008110E0"/>
    <w:rsid w:val="008112B8"/>
    <w:rsid w:val="008113B9"/>
    <w:rsid w:val="008115F0"/>
    <w:rsid w:val="008116F6"/>
    <w:rsid w:val="008122FF"/>
    <w:rsid w:val="008149C5"/>
    <w:rsid w:val="00814F12"/>
    <w:rsid w:val="00815347"/>
    <w:rsid w:val="008156D0"/>
    <w:rsid w:val="008156FF"/>
    <w:rsid w:val="008163C9"/>
    <w:rsid w:val="008166C4"/>
    <w:rsid w:val="00816B5C"/>
    <w:rsid w:val="00817FEA"/>
    <w:rsid w:val="008200B9"/>
    <w:rsid w:val="00821690"/>
    <w:rsid w:val="00821CED"/>
    <w:rsid w:val="00822B95"/>
    <w:rsid w:val="008235FE"/>
    <w:rsid w:val="008243C6"/>
    <w:rsid w:val="00825079"/>
    <w:rsid w:val="008261A2"/>
    <w:rsid w:val="008273DA"/>
    <w:rsid w:val="00830A3B"/>
    <w:rsid w:val="0083175D"/>
    <w:rsid w:val="008326EB"/>
    <w:rsid w:val="00832BC9"/>
    <w:rsid w:val="00833036"/>
    <w:rsid w:val="00833A4F"/>
    <w:rsid w:val="00834059"/>
    <w:rsid w:val="008343FC"/>
    <w:rsid w:val="0083441C"/>
    <w:rsid w:val="0083475B"/>
    <w:rsid w:val="008347E7"/>
    <w:rsid w:val="00834E3A"/>
    <w:rsid w:val="008361F3"/>
    <w:rsid w:val="00836953"/>
    <w:rsid w:val="00837076"/>
    <w:rsid w:val="008374DD"/>
    <w:rsid w:val="008377A4"/>
    <w:rsid w:val="00840CD9"/>
    <w:rsid w:val="00841846"/>
    <w:rsid w:val="008428EE"/>
    <w:rsid w:val="00842C04"/>
    <w:rsid w:val="008437A2"/>
    <w:rsid w:val="00843D3C"/>
    <w:rsid w:val="008441BD"/>
    <w:rsid w:val="00844B3A"/>
    <w:rsid w:val="00845562"/>
    <w:rsid w:val="00846E2A"/>
    <w:rsid w:val="00847CF9"/>
    <w:rsid w:val="00847FE5"/>
    <w:rsid w:val="00850675"/>
    <w:rsid w:val="0085228F"/>
    <w:rsid w:val="008544FA"/>
    <w:rsid w:val="00854C9D"/>
    <w:rsid w:val="00855590"/>
    <w:rsid w:val="00856693"/>
    <w:rsid w:val="00857615"/>
    <w:rsid w:val="00857CE0"/>
    <w:rsid w:val="00860EEF"/>
    <w:rsid w:val="008619A1"/>
    <w:rsid w:val="00863280"/>
    <w:rsid w:val="00863DF8"/>
    <w:rsid w:val="008652E6"/>
    <w:rsid w:val="00865D4F"/>
    <w:rsid w:val="00866193"/>
    <w:rsid w:val="008669EB"/>
    <w:rsid w:val="008670D7"/>
    <w:rsid w:val="00867A91"/>
    <w:rsid w:val="0087299F"/>
    <w:rsid w:val="00872FA0"/>
    <w:rsid w:val="00873006"/>
    <w:rsid w:val="00873361"/>
    <w:rsid w:val="00873CD9"/>
    <w:rsid w:val="00874D47"/>
    <w:rsid w:val="00876B82"/>
    <w:rsid w:val="008770EA"/>
    <w:rsid w:val="00877202"/>
    <w:rsid w:val="008778AB"/>
    <w:rsid w:val="00877ED9"/>
    <w:rsid w:val="008802FD"/>
    <w:rsid w:val="008808DD"/>
    <w:rsid w:val="008814A9"/>
    <w:rsid w:val="0088429A"/>
    <w:rsid w:val="00884B2D"/>
    <w:rsid w:val="00884E99"/>
    <w:rsid w:val="00886358"/>
    <w:rsid w:val="008871D4"/>
    <w:rsid w:val="00890BAB"/>
    <w:rsid w:val="00890C2A"/>
    <w:rsid w:val="00890FEB"/>
    <w:rsid w:val="00891C26"/>
    <w:rsid w:val="00892092"/>
    <w:rsid w:val="00892351"/>
    <w:rsid w:val="0089359B"/>
    <w:rsid w:val="00893846"/>
    <w:rsid w:val="00893C1F"/>
    <w:rsid w:val="0089412E"/>
    <w:rsid w:val="0089518C"/>
    <w:rsid w:val="00896FF8"/>
    <w:rsid w:val="0089705C"/>
    <w:rsid w:val="00897218"/>
    <w:rsid w:val="00897772"/>
    <w:rsid w:val="00897AA5"/>
    <w:rsid w:val="008A05E6"/>
    <w:rsid w:val="008A1BA9"/>
    <w:rsid w:val="008A39CD"/>
    <w:rsid w:val="008A3DAA"/>
    <w:rsid w:val="008A3FD7"/>
    <w:rsid w:val="008A5458"/>
    <w:rsid w:val="008A5A51"/>
    <w:rsid w:val="008A7CA2"/>
    <w:rsid w:val="008A7F69"/>
    <w:rsid w:val="008B1A0D"/>
    <w:rsid w:val="008B34AD"/>
    <w:rsid w:val="008B3A1F"/>
    <w:rsid w:val="008B3B3F"/>
    <w:rsid w:val="008B41B7"/>
    <w:rsid w:val="008B46BD"/>
    <w:rsid w:val="008B507C"/>
    <w:rsid w:val="008B5532"/>
    <w:rsid w:val="008B56C4"/>
    <w:rsid w:val="008B5FCC"/>
    <w:rsid w:val="008B6111"/>
    <w:rsid w:val="008B74B5"/>
    <w:rsid w:val="008C1050"/>
    <w:rsid w:val="008C220C"/>
    <w:rsid w:val="008C3432"/>
    <w:rsid w:val="008C367A"/>
    <w:rsid w:val="008C36BF"/>
    <w:rsid w:val="008C4D64"/>
    <w:rsid w:val="008C5641"/>
    <w:rsid w:val="008C57B3"/>
    <w:rsid w:val="008C6E23"/>
    <w:rsid w:val="008C7BF3"/>
    <w:rsid w:val="008D08A1"/>
    <w:rsid w:val="008D1000"/>
    <w:rsid w:val="008D122E"/>
    <w:rsid w:val="008D16DA"/>
    <w:rsid w:val="008D17EC"/>
    <w:rsid w:val="008D3166"/>
    <w:rsid w:val="008D3A29"/>
    <w:rsid w:val="008D46AE"/>
    <w:rsid w:val="008D4A3D"/>
    <w:rsid w:val="008D4B34"/>
    <w:rsid w:val="008D535B"/>
    <w:rsid w:val="008E0FD0"/>
    <w:rsid w:val="008E2380"/>
    <w:rsid w:val="008E294E"/>
    <w:rsid w:val="008E487A"/>
    <w:rsid w:val="008E510F"/>
    <w:rsid w:val="008E51FE"/>
    <w:rsid w:val="008E604F"/>
    <w:rsid w:val="008E6D8C"/>
    <w:rsid w:val="008E7944"/>
    <w:rsid w:val="008F09CF"/>
    <w:rsid w:val="008F2F4E"/>
    <w:rsid w:val="008F3B0F"/>
    <w:rsid w:val="008F4AAC"/>
    <w:rsid w:val="008F4F7F"/>
    <w:rsid w:val="008F678D"/>
    <w:rsid w:val="008F6794"/>
    <w:rsid w:val="008F6798"/>
    <w:rsid w:val="008F7837"/>
    <w:rsid w:val="008F7F26"/>
    <w:rsid w:val="009010AC"/>
    <w:rsid w:val="00901C07"/>
    <w:rsid w:val="00902199"/>
    <w:rsid w:val="0090262B"/>
    <w:rsid w:val="00903056"/>
    <w:rsid w:val="00903261"/>
    <w:rsid w:val="00903F0C"/>
    <w:rsid w:val="00904A52"/>
    <w:rsid w:val="00905125"/>
    <w:rsid w:val="009053BB"/>
    <w:rsid w:val="009058B2"/>
    <w:rsid w:val="00905C04"/>
    <w:rsid w:val="009067D2"/>
    <w:rsid w:val="00910BDF"/>
    <w:rsid w:val="00911956"/>
    <w:rsid w:val="00911F47"/>
    <w:rsid w:val="009120BB"/>
    <w:rsid w:val="00912F55"/>
    <w:rsid w:val="00913964"/>
    <w:rsid w:val="00913E89"/>
    <w:rsid w:val="00914543"/>
    <w:rsid w:val="00914BE9"/>
    <w:rsid w:val="009159DA"/>
    <w:rsid w:val="00915E9D"/>
    <w:rsid w:val="00916C0E"/>
    <w:rsid w:val="0092005A"/>
    <w:rsid w:val="0092022A"/>
    <w:rsid w:val="00920B46"/>
    <w:rsid w:val="00921023"/>
    <w:rsid w:val="009210E4"/>
    <w:rsid w:val="0092111F"/>
    <w:rsid w:val="009215FA"/>
    <w:rsid w:val="009225A2"/>
    <w:rsid w:val="00923A44"/>
    <w:rsid w:val="00925276"/>
    <w:rsid w:val="00927D91"/>
    <w:rsid w:val="00930DA7"/>
    <w:rsid w:val="00934B56"/>
    <w:rsid w:val="009356C7"/>
    <w:rsid w:val="0093592D"/>
    <w:rsid w:val="0093688F"/>
    <w:rsid w:val="0094182D"/>
    <w:rsid w:val="00942375"/>
    <w:rsid w:val="00942A4A"/>
    <w:rsid w:val="00942EC1"/>
    <w:rsid w:val="009449E6"/>
    <w:rsid w:val="0094574C"/>
    <w:rsid w:val="00945EAE"/>
    <w:rsid w:val="0094606F"/>
    <w:rsid w:val="009501F1"/>
    <w:rsid w:val="00950948"/>
    <w:rsid w:val="00950BFE"/>
    <w:rsid w:val="00952132"/>
    <w:rsid w:val="00952AEC"/>
    <w:rsid w:val="00952D3F"/>
    <w:rsid w:val="00952E6C"/>
    <w:rsid w:val="0095483C"/>
    <w:rsid w:val="00956171"/>
    <w:rsid w:val="00956235"/>
    <w:rsid w:val="00956964"/>
    <w:rsid w:val="009603D7"/>
    <w:rsid w:val="00960D52"/>
    <w:rsid w:val="00961AC6"/>
    <w:rsid w:val="009632D8"/>
    <w:rsid w:val="009640F3"/>
    <w:rsid w:val="0096677E"/>
    <w:rsid w:val="00967D2E"/>
    <w:rsid w:val="00970353"/>
    <w:rsid w:val="0097057C"/>
    <w:rsid w:val="0097057F"/>
    <w:rsid w:val="0097270B"/>
    <w:rsid w:val="00973724"/>
    <w:rsid w:val="00974437"/>
    <w:rsid w:val="009759E5"/>
    <w:rsid w:val="009763F4"/>
    <w:rsid w:val="00976C23"/>
    <w:rsid w:val="00976F4C"/>
    <w:rsid w:val="009806D3"/>
    <w:rsid w:val="0098086A"/>
    <w:rsid w:val="00980AB7"/>
    <w:rsid w:val="00981310"/>
    <w:rsid w:val="00981709"/>
    <w:rsid w:val="00982DC7"/>
    <w:rsid w:val="00983243"/>
    <w:rsid w:val="009835BD"/>
    <w:rsid w:val="00983DB3"/>
    <w:rsid w:val="00983E03"/>
    <w:rsid w:val="00984AB0"/>
    <w:rsid w:val="009863ED"/>
    <w:rsid w:val="00986729"/>
    <w:rsid w:val="0098682D"/>
    <w:rsid w:val="00987986"/>
    <w:rsid w:val="00992261"/>
    <w:rsid w:val="00992282"/>
    <w:rsid w:val="00992C1D"/>
    <w:rsid w:val="00993278"/>
    <w:rsid w:val="00993AC8"/>
    <w:rsid w:val="00993B6B"/>
    <w:rsid w:val="00993F6D"/>
    <w:rsid w:val="00995663"/>
    <w:rsid w:val="009957CD"/>
    <w:rsid w:val="00996C8A"/>
    <w:rsid w:val="00997E7E"/>
    <w:rsid w:val="009A0B1A"/>
    <w:rsid w:val="009A0E15"/>
    <w:rsid w:val="009A1C3A"/>
    <w:rsid w:val="009A2DED"/>
    <w:rsid w:val="009A402A"/>
    <w:rsid w:val="009A464F"/>
    <w:rsid w:val="009A475D"/>
    <w:rsid w:val="009A4F70"/>
    <w:rsid w:val="009A530E"/>
    <w:rsid w:val="009A57A4"/>
    <w:rsid w:val="009A5EF2"/>
    <w:rsid w:val="009A66D6"/>
    <w:rsid w:val="009A6A81"/>
    <w:rsid w:val="009A71FB"/>
    <w:rsid w:val="009A783B"/>
    <w:rsid w:val="009A7FD6"/>
    <w:rsid w:val="009B1282"/>
    <w:rsid w:val="009B18E7"/>
    <w:rsid w:val="009B1CA1"/>
    <w:rsid w:val="009B26F0"/>
    <w:rsid w:val="009B291E"/>
    <w:rsid w:val="009B39D8"/>
    <w:rsid w:val="009B5DE4"/>
    <w:rsid w:val="009B5F50"/>
    <w:rsid w:val="009B7B69"/>
    <w:rsid w:val="009B7DEE"/>
    <w:rsid w:val="009C2139"/>
    <w:rsid w:val="009C3242"/>
    <w:rsid w:val="009C504B"/>
    <w:rsid w:val="009C551C"/>
    <w:rsid w:val="009C555C"/>
    <w:rsid w:val="009C5808"/>
    <w:rsid w:val="009C59B7"/>
    <w:rsid w:val="009C7F13"/>
    <w:rsid w:val="009D00D0"/>
    <w:rsid w:val="009D023D"/>
    <w:rsid w:val="009D078E"/>
    <w:rsid w:val="009D0B75"/>
    <w:rsid w:val="009D169D"/>
    <w:rsid w:val="009D217F"/>
    <w:rsid w:val="009D33C5"/>
    <w:rsid w:val="009D48F7"/>
    <w:rsid w:val="009D56F9"/>
    <w:rsid w:val="009D67CD"/>
    <w:rsid w:val="009D6C31"/>
    <w:rsid w:val="009E0097"/>
    <w:rsid w:val="009E0465"/>
    <w:rsid w:val="009E1806"/>
    <w:rsid w:val="009E1DE8"/>
    <w:rsid w:val="009E2297"/>
    <w:rsid w:val="009E2518"/>
    <w:rsid w:val="009E2ED0"/>
    <w:rsid w:val="009E37FD"/>
    <w:rsid w:val="009E42BA"/>
    <w:rsid w:val="009E4B08"/>
    <w:rsid w:val="009E67D4"/>
    <w:rsid w:val="009E6B60"/>
    <w:rsid w:val="009F0044"/>
    <w:rsid w:val="009F30E2"/>
    <w:rsid w:val="009F3573"/>
    <w:rsid w:val="009F3C27"/>
    <w:rsid w:val="009F5658"/>
    <w:rsid w:val="009F5960"/>
    <w:rsid w:val="009F5F5B"/>
    <w:rsid w:val="009F626C"/>
    <w:rsid w:val="009F6747"/>
    <w:rsid w:val="009F737A"/>
    <w:rsid w:val="009F7A0C"/>
    <w:rsid w:val="009F7E37"/>
    <w:rsid w:val="00A0053F"/>
    <w:rsid w:val="00A01412"/>
    <w:rsid w:val="00A028DA"/>
    <w:rsid w:val="00A03F52"/>
    <w:rsid w:val="00A06704"/>
    <w:rsid w:val="00A0791B"/>
    <w:rsid w:val="00A1008F"/>
    <w:rsid w:val="00A114B2"/>
    <w:rsid w:val="00A11959"/>
    <w:rsid w:val="00A11D3F"/>
    <w:rsid w:val="00A12110"/>
    <w:rsid w:val="00A145F7"/>
    <w:rsid w:val="00A14F21"/>
    <w:rsid w:val="00A1692E"/>
    <w:rsid w:val="00A16B07"/>
    <w:rsid w:val="00A1750B"/>
    <w:rsid w:val="00A2084B"/>
    <w:rsid w:val="00A23325"/>
    <w:rsid w:val="00A24646"/>
    <w:rsid w:val="00A25E5B"/>
    <w:rsid w:val="00A26985"/>
    <w:rsid w:val="00A30AB7"/>
    <w:rsid w:val="00A317D3"/>
    <w:rsid w:val="00A32A40"/>
    <w:rsid w:val="00A32D6A"/>
    <w:rsid w:val="00A34705"/>
    <w:rsid w:val="00A34897"/>
    <w:rsid w:val="00A35969"/>
    <w:rsid w:val="00A402D9"/>
    <w:rsid w:val="00A4044C"/>
    <w:rsid w:val="00A40786"/>
    <w:rsid w:val="00A41F2B"/>
    <w:rsid w:val="00A423B4"/>
    <w:rsid w:val="00A42E61"/>
    <w:rsid w:val="00A43CDB"/>
    <w:rsid w:val="00A44550"/>
    <w:rsid w:val="00A44A45"/>
    <w:rsid w:val="00A44A8F"/>
    <w:rsid w:val="00A45CFD"/>
    <w:rsid w:val="00A47762"/>
    <w:rsid w:val="00A5014D"/>
    <w:rsid w:val="00A501A7"/>
    <w:rsid w:val="00A50524"/>
    <w:rsid w:val="00A5052E"/>
    <w:rsid w:val="00A50608"/>
    <w:rsid w:val="00A50660"/>
    <w:rsid w:val="00A51242"/>
    <w:rsid w:val="00A523CA"/>
    <w:rsid w:val="00A52AC4"/>
    <w:rsid w:val="00A52CAE"/>
    <w:rsid w:val="00A53433"/>
    <w:rsid w:val="00A53B52"/>
    <w:rsid w:val="00A53DEE"/>
    <w:rsid w:val="00A54517"/>
    <w:rsid w:val="00A56B53"/>
    <w:rsid w:val="00A60AF2"/>
    <w:rsid w:val="00A617D8"/>
    <w:rsid w:val="00A61C43"/>
    <w:rsid w:val="00A62795"/>
    <w:rsid w:val="00A62DA3"/>
    <w:rsid w:val="00A62DC8"/>
    <w:rsid w:val="00A637E7"/>
    <w:rsid w:val="00A64678"/>
    <w:rsid w:val="00A65C5C"/>
    <w:rsid w:val="00A6744F"/>
    <w:rsid w:val="00A71F23"/>
    <w:rsid w:val="00A72173"/>
    <w:rsid w:val="00A72AD4"/>
    <w:rsid w:val="00A72B86"/>
    <w:rsid w:val="00A72DBC"/>
    <w:rsid w:val="00A75E3E"/>
    <w:rsid w:val="00A76B7D"/>
    <w:rsid w:val="00A76C3A"/>
    <w:rsid w:val="00A76E4A"/>
    <w:rsid w:val="00A77C78"/>
    <w:rsid w:val="00A810C6"/>
    <w:rsid w:val="00A8122A"/>
    <w:rsid w:val="00A81352"/>
    <w:rsid w:val="00A819A8"/>
    <w:rsid w:val="00A81DC0"/>
    <w:rsid w:val="00A81E23"/>
    <w:rsid w:val="00A83C60"/>
    <w:rsid w:val="00A83F8F"/>
    <w:rsid w:val="00A8662D"/>
    <w:rsid w:val="00A86915"/>
    <w:rsid w:val="00A86F8B"/>
    <w:rsid w:val="00A87AA6"/>
    <w:rsid w:val="00A87CE7"/>
    <w:rsid w:val="00A905F9"/>
    <w:rsid w:val="00A94455"/>
    <w:rsid w:val="00A950D7"/>
    <w:rsid w:val="00A955EA"/>
    <w:rsid w:val="00A97E17"/>
    <w:rsid w:val="00AA0C58"/>
    <w:rsid w:val="00AA26CD"/>
    <w:rsid w:val="00AA2CA4"/>
    <w:rsid w:val="00AA2F22"/>
    <w:rsid w:val="00AA3CDF"/>
    <w:rsid w:val="00AA424C"/>
    <w:rsid w:val="00AA556C"/>
    <w:rsid w:val="00AA5BE1"/>
    <w:rsid w:val="00AA6608"/>
    <w:rsid w:val="00AA6C35"/>
    <w:rsid w:val="00AA7177"/>
    <w:rsid w:val="00AB050C"/>
    <w:rsid w:val="00AB07F4"/>
    <w:rsid w:val="00AB112D"/>
    <w:rsid w:val="00AB1BBD"/>
    <w:rsid w:val="00AB1BF8"/>
    <w:rsid w:val="00AB2515"/>
    <w:rsid w:val="00AB2CCA"/>
    <w:rsid w:val="00AB3D78"/>
    <w:rsid w:val="00AB60C8"/>
    <w:rsid w:val="00AB6475"/>
    <w:rsid w:val="00AB7E6A"/>
    <w:rsid w:val="00AC0E3E"/>
    <w:rsid w:val="00AC0EA9"/>
    <w:rsid w:val="00AC219D"/>
    <w:rsid w:val="00AC2645"/>
    <w:rsid w:val="00AC565B"/>
    <w:rsid w:val="00AC6D37"/>
    <w:rsid w:val="00AD002E"/>
    <w:rsid w:val="00AD0222"/>
    <w:rsid w:val="00AD0406"/>
    <w:rsid w:val="00AD163A"/>
    <w:rsid w:val="00AD28AA"/>
    <w:rsid w:val="00AD2989"/>
    <w:rsid w:val="00AD3459"/>
    <w:rsid w:val="00AD56C0"/>
    <w:rsid w:val="00AD7607"/>
    <w:rsid w:val="00AD7A18"/>
    <w:rsid w:val="00AE061F"/>
    <w:rsid w:val="00AE0E63"/>
    <w:rsid w:val="00AE2B4C"/>
    <w:rsid w:val="00AE37D4"/>
    <w:rsid w:val="00AE3C41"/>
    <w:rsid w:val="00AE41B9"/>
    <w:rsid w:val="00AE4687"/>
    <w:rsid w:val="00AE5184"/>
    <w:rsid w:val="00AE599E"/>
    <w:rsid w:val="00AE6389"/>
    <w:rsid w:val="00AE792B"/>
    <w:rsid w:val="00AE7CBF"/>
    <w:rsid w:val="00AF0C3B"/>
    <w:rsid w:val="00AF1434"/>
    <w:rsid w:val="00AF1D5C"/>
    <w:rsid w:val="00AF26A4"/>
    <w:rsid w:val="00AF2B47"/>
    <w:rsid w:val="00AF30BC"/>
    <w:rsid w:val="00AF55DA"/>
    <w:rsid w:val="00AF7125"/>
    <w:rsid w:val="00AF7A4A"/>
    <w:rsid w:val="00B00785"/>
    <w:rsid w:val="00B00D86"/>
    <w:rsid w:val="00B01742"/>
    <w:rsid w:val="00B0288A"/>
    <w:rsid w:val="00B034B9"/>
    <w:rsid w:val="00B046B5"/>
    <w:rsid w:val="00B046CF"/>
    <w:rsid w:val="00B06C11"/>
    <w:rsid w:val="00B0748D"/>
    <w:rsid w:val="00B10CD7"/>
    <w:rsid w:val="00B11833"/>
    <w:rsid w:val="00B128D8"/>
    <w:rsid w:val="00B1368A"/>
    <w:rsid w:val="00B15365"/>
    <w:rsid w:val="00B172FB"/>
    <w:rsid w:val="00B205E9"/>
    <w:rsid w:val="00B20CFF"/>
    <w:rsid w:val="00B210D1"/>
    <w:rsid w:val="00B223BC"/>
    <w:rsid w:val="00B22622"/>
    <w:rsid w:val="00B22974"/>
    <w:rsid w:val="00B234AC"/>
    <w:rsid w:val="00B24832"/>
    <w:rsid w:val="00B2523F"/>
    <w:rsid w:val="00B25CDB"/>
    <w:rsid w:val="00B26567"/>
    <w:rsid w:val="00B278D8"/>
    <w:rsid w:val="00B3018A"/>
    <w:rsid w:val="00B301B5"/>
    <w:rsid w:val="00B3086F"/>
    <w:rsid w:val="00B30FAB"/>
    <w:rsid w:val="00B34FD2"/>
    <w:rsid w:val="00B3589D"/>
    <w:rsid w:val="00B36490"/>
    <w:rsid w:val="00B3716A"/>
    <w:rsid w:val="00B37321"/>
    <w:rsid w:val="00B37563"/>
    <w:rsid w:val="00B409E1"/>
    <w:rsid w:val="00B42C9B"/>
    <w:rsid w:val="00B42F59"/>
    <w:rsid w:val="00B43339"/>
    <w:rsid w:val="00B4386D"/>
    <w:rsid w:val="00B43B0D"/>
    <w:rsid w:val="00B44430"/>
    <w:rsid w:val="00B44441"/>
    <w:rsid w:val="00B445F0"/>
    <w:rsid w:val="00B453B3"/>
    <w:rsid w:val="00B4567D"/>
    <w:rsid w:val="00B45B73"/>
    <w:rsid w:val="00B46C6B"/>
    <w:rsid w:val="00B46D63"/>
    <w:rsid w:val="00B47489"/>
    <w:rsid w:val="00B50537"/>
    <w:rsid w:val="00B52632"/>
    <w:rsid w:val="00B53E71"/>
    <w:rsid w:val="00B5404E"/>
    <w:rsid w:val="00B54C69"/>
    <w:rsid w:val="00B55041"/>
    <w:rsid w:val="00B554DC"/>
    <w:rsid w:val="00B55A3C"/>
    <w:rsid w:val="00B560AC"/>
    <w:rsid w:val="00B574A8"/>
    <w:rsid w:val="00B57859"/>
    <w:rsid w:val="00B57978"/>
    <w:rsid w:val="00B57F94"/>
    <w:rsid w:val="00B604DA"/>
    <w:rsid w:val="00B612C5"/>
    <w:rsid w:val="00B6365A"/>
    <w:rsid w:val="00B64ABE"/>
    <w:rsid w:val="00B64E6A"/>
    <w:rsid w:val="00B66478"/>
    <w:rsid w:val="00B67A53"/>
    <w:rsid w:val="00B718C7"/>
    <w:rsid w:val="00B732E0"/>
    <w:rsid w:val="00B73C84"/>
    <w:rsid w:val="00B75404"/>
    <w:rsid w:val="00B757CF"/>
    <w:rsid w:val="00B75BF1"/>
    <w:rsid w:val="00B76358"/>
    <w:rsid w:val="00B7673F"/>
    <w:rsid w:val="00B7701F"/>
    <w:rsid w:val="00B777F3"/>
    <w:rsid w:val="00B800B2"/>
    <w:rsid w:val="00B803BF"/>
    <w:rsid w:val="00B80F2E"/>
    <w:rsid w:val="00B81993"/>
    <w:rsid w:val="00B819AD"/>
    <w:rsid w:val="00B8218C"/>
    <w:rsid w:val="00B8221C"/>
    <w:rsid w:val="00B830E1"/>
    <w:rsid w:val="00B833D0"/>
    <w:rsid w:val="00B84BA2"/>
    <w:rsid w:val="00B84DC6"/>
    <w:rsid w:val="00B858E1"/>
    <w:rsid w:val="00B86EDE"/>
    <w:rsid w:val="00B87265"/>
    <w:rsid w:val="00B87D88"/>
    <w:rsid w:val="00B90BA3"/>
    <w:rsid w:val="00B90C54"/>
    <w:rsid w:val="00B9225D"/>
    <w:rsid w:val="00B928B4"/>
    <w:rsid w:val="00B92E05"/>
    <w:rsid w:val="00B92F82"/>
    <w:rsid w:val="00B95264"/>
    <w:rsid w:val="00B95CC7"/>
    <w:rsid w:val="00B96D27"/>
    <w:rsid w:val="00B970CE"/>
    <w:rsid w:val="00B97118"/>
    <w:rsid w:val="00B97CF2"/>
    <w:rsid w:val="00BA1A77"/>
    <w:rsid w:val="00BA22B3"/>
    <w:rsid w:val="00BA333A"/>
    <w:rsid w:val="00BA3A22"/>
    <w:rsid w:val="00BA434B"/>
    <w:rsid w:val="00BA43D2"/>
    <w:rsid w:val="00BA5290"/>
    <w:rsid w:val="00BA61D7"/>
    <w:rsid w:val="00BA64CA"/>
    <w:rsid w:val="00BA7017"/>
    <w:rsid w:val="00BA7500"/>
    <w:rsid w:val="00BA78F8"/>
    <w:rsid w:val="00BB03D5"/>
    <w:rsid w:val="00BB0EBA"/>
    <w:rsid w:val="00BB1453"/>
    <w:rsid w:val="00BB2A16"/>
    <w:rsid w:val="00BB2AB8"/>
    <w:rsid w:val="00BB4543"/>
    <w:rsid w:val="00BB561C"/>
    <w:rsid w:val="00BB5FF8"/>
    <w:rsid w:val="00BB6114"/>
    <w:rsid w:val="00BB71ED"/>
    <w:rsid w:val="00BB75CE"/>
    <w:rsid w:val="00BB76CB"/>
    <w:rsid w:val="00BB788F"/>
    <w:rsid w:val="00BB7F98"/>
    <w:rsid w:val="00BC0A68"/>
    <w:rsid w:val="00BC1202"/>
    <w:rsid w:val="00BC30F3"/>
    <w:rsid w:val="00BC32D0"/>
    <w:rsid w:val="00BC363A"/>
    <w:rsid w:val="00BC394B"/>
    <w:rsid w:val="00BC4167"/>
    <w:rsid w:val="00BC42B4"/>
    <w:rsid w:val="00BC49D4"/>
    <w:rsid w:val="00BC564A"/>
    <w:rsid w:val="00BC5C2E"/>
    <w:rsid w:val="00BC6BD8"/>
    <w:rsid w:val="00BC70B7"/>
    <w:rsid w:val="00BC75EE"/>
    <w:rsid w:val="00BC7997"/>
    <w:rsid w:val="00BD1569"/>
    <w:rsid w:val="00BD15B6"/>
    <w:rsid w:val="00BD21AD"/>
    <w:rsid w:val="00BD2C56"/>
    <w:rsid w:val="00BD305E"/>
    <w:rsid w:val="00BD3806"/>
    <w:rsid w:val="00BD54C8"/>
    <w:rsid w:val="00BD5A0A"/>
    <w:rsid w:val="00BD6818"/>
    <w:rsid w:val="00BD6FC2"/>
    <w:rsid w:val="00BD763D"/>
    <w:rsid w:val="00BD7878"/>
    <w:rsid w:val="00BD7B45"/>
    <w:rsid w:val="00BD7F1D"/>
    <w:rsid w:val="00BE1360"/>
    <w:rsid w:val="00BE14AD"/>
    <w:rsid w:val="00BE18F5"/>
    <w:rsid w:val="00BE2AFD"/>
    <w:rsid w:val="00BE43DC"/>
    <w:rsid w:val="00BE4E49"/>
    <w:rsid w:val="00BE50B6"/>
    <w:rsid w:val="00BE632F"/>
    <w:rsid w:val="00BE756E"/>
    <w:rsid w:val="00BF1BF7"/>
    <w:rsid w:val="00BF1E75"/>
    <w:rsid w:val="00BF263D"/>
    <w:rsid w:val="00BF3E8A"/>
    <w:rsid w:val="00BF43A4"/>
    <w:rsid w:val="00BF44FD"/>
    <w:rsid w:val="00BF56B0"/>
    <w:rsid w:val="00BF649D"/>
    <w:rsid w:val="00BF6600"/>
    <w:rsid w:val="00C00BAE"/>
    <w:rsid w:val="00C01583"/>
    <w:rsid w:val="00C04A7E"/>
    <w:rsid w:val="00C051DC"/>
    <w:rsid w:val="00C05DBA"/>
    <w:rsid w:val="00C070DF"/>
    <w:rsid w:val="00C11E0A"/>
    <w:rsid w:val="00C12F2D"/>
    <w:rsid w:val="00C13C43"/>
    <w:rsid w:val="00C163E6"/>
    <w:rsid w:val="00C164E5"/>
    <w:rsid w:val="00C1754C"/>
    <w:rsid w:val="00C231F6"/>
    <w:rsid w:val="00C232E4"/>
    <w:rsid w:val="00C24DF2"/>
    <w:rsid w:val="00C2652B"/>
    <w:rsid w:val="00C26CDE"/>
    <w:rsid w:val="00C2732D"/>
    <w:rsid w:val="00C2757D"/>
    <w:rsid w:val="00C279D8"/>
    <w:rsid w:val="00C30018"/>
    <w:rsid w:val="00C301BD"/>
    <w:rsid w:val="00C30F05"/>
    <w:rsid w:val="00C313E9"/>
    <w:rsid w:val="00C31C75"/>
    <w:rsid w:val="00C332D6"/>
    <w:rsid w:val="00C33D31"/>
    <w:rsid w:val="00C37380"/>
    <w:rsid w:val="00C40FA8"/>
    <w:rsid w:val="00C4306C"/>
    <w:rsid w:val="00C43799"/>
    <w:rsid w:val="00C43EAE"/>
    <w:rsid w:val="00C451BA"/>
    <w:rsid w:val="00C46C6B"/>
    <w:rsid w:val="00C47DD5"/>
    <w:rsid w:val="00C500EB"/>
    <w:rsid w:val="00C501B3"/>
    <w:rsid w:val="00C505CC"/>
    <w:rsid w:val="00C50B93"/>
    <w:rsid w:val="00C51819"/>
    <w:rsid w:val="00C51C4E"/>
    <w:rsid w:val="00C51CC0"/>
    <w:rsid w:val="00C52AA7"/>
    <w:rsid w:val="00C53B48"/>
    <w:rsid w:val="00C53B54"/>
    <w:rsid w:val="00C5548E"/>
    <w:rsid w:val="00C556D2"/>
    <w:rsid w:val="00C558C9"/>
    <w:rsid w:val="00C55CED"/>
    <w:rsid w:val="00C55F15"/>
    <w:rsid w:val="00C56D17"/>
    <w:rsid w:val="00C56EBF"/>
    <w:rsid w:val="00C56FAF"/>
    <w:rsid w:val="00C57095"/>
    <w:rsid w:val="00C57D0A"/>
    <w:rsid w:val="00C57D1B"/>
    <w:rsid w:val="00C60411"/>
    <w:rsid w:val="00C609A0"/>
    <w:rsid w:val="00C6115C"/>
    <w:rsid w:val="00C618F0"/>
    <w:rsid w:val="00C61F09"/>
    <w:rsid w:val="00C62961"/>
    <w:rsid w:val="00C6386F"/>
    <w:rsid w:val="00C6392B"/>
    <w:rsid w:val="00C65111"/>
    <w:rsid w:val="00C65BCB"/>
    <w:rsid w:val="00C666B2"/>
    <w:rsid w:val="00C66714"/>
    <w:rsid w:val="00C66AE8"/>
    <w:rsid w:val="00C673AE"/>
    <w:rsid w:val="00C67FDC"/>
    <w:rsid w:val="00C7005C"/>
    <w:rsid w:val="00C705EB"/>
    <w:rsid w:val="00C7070A"/>
    <w:rsid w:val="00C70A94"/>
    <w:rsid w:val="00C71548"/>
    <w:rsid w:val="00C720B0"/>
    <w:rsid w:val="00C7211A"/>
    <w:rsid w:val="00C7239F"/>
    <w:rsid w:val="00C7299D"/>
    <w:rsid w:val="00C72BD6"/>
    <w:rsid w:val="00C73BB6"/>
    <w:rsid w:val="00C7402D"/>
    <w:rsid w:val="00C75BF0"/>
    <w:rsid w:val="00C75CB7"/>
    <w:rsid w:val="00C77594"/>
    <w:rsid w:val="00C77623"/>
    <w:rsid w:val="00C776FB"/>
    <w:rsid w:val="00C77C28"/>
    <w:rsid w:val="00C81F8D"/>
    <w:rsid w:val="00C82F69"/>
    <w:rsid w:val="00C832D2"/>
    <w:rsid w:val="00C83334"/>
    <w:rsid w:val="00C848B8"/>
    <w:rsid w:val="00C87474"/>
    <w:rsid w:val="00C87938"/>
    <w:rsid w:val="00C87D65"/>
    <w:rsid w:val="00C87F1A"/>
    <w:rsid w:val="00C90C56"/>
    <w:rsid w:val="00C91EDD"/>
    <w:rsid w:val="00C927BB"/>
    <w:rsid w:val="00C93473"/>
    <w:rsid w:val="00C947BA"/>
    <w:rsid w:val="00C9698B"/>
    <w:rsid w:val="00C96992"/>
    <w:rsid w:val="00CA4FD4"/>
    <w:rsid w:val="00CA5526"/>
    <w:rsid w:val="00CA5C51"/>
    <w:rsid w:val="00CA6734"/>
    <w:rsid w:val="00CB0112"/>
    <w:rsid w:val="00CB0708"/>
    <w:rsid w:val="00CB0DF3"/>
    <w:rsid w:val="00CB0FA5"/>
    <w:rsid w:val="00CB1B2E"/>
    <w:rsid w:val="00CB28E0"/>
    <w:rsid w:val="00CB37DB"/>
    <w:rsid w:val="00CB3CA6"/>
    <w:rsid w:val="00CB4A05"/>
    <w:rsid w:val="00CB4C9C"/>
    <w:rsid w:val="00CB5504"/>
    <w:rsid w:val="00CB59E4"/>
    <w:rsid w:val="00CB6082"/>
    <w:rsid w:val="00CB6492"/>
    <w:rsid w:val="00CB69AC"/>
    <w:rsid w:val="00CC1AE4"/>
    <w:rsid w:val="00CC1AF7"/>
    <w:rsid w:val="00CC1B68"/>
    <w:rsid w:val="00CC2938"/>
    <w:rsid w:val="00CC2C61"/>
    <w:rsid w:val="00CC2CE7"/>
    <w:rsid w:val="00CC317D"/>
    <w:rsid w:val="00CC3234"/>
    <w:rsid w:val="00CC4F57"/>
    <w:rsid w:val="00CC542E"/>
    <w:rsid w:val="00CC72D8"/>
    <w:rsid w:val="00CD034F"/>
    <w:rsid w:val="00CD11E0"/>
    <w:rsid w:val="00CD23D6"/>
    <w:rsid w:val="00CD2EA2"/>
    <w:rsid w:val="00CD3596"/>
    <w:rsid w:val="00CD3AFF"/>
    <w:rsid w:val="00CD5879"/>
    <w:rsid w:val="00CD59CB"/>
    <w:rsid w:val="00CD6916"/>
    <w:rsid w:val="00CD6CEB"/>
    <w:rsid w:val="00CD754C"/>
    <w:rsid w:val="00CD7A8C"/>
    <w:rsid w:val="00CD7FFB"/>
    <w:rsid w:val="00CE0614"/>
    <w:rsid w:val="00CE063F"/>
    <w:rsid w:val="00CE0B95"/>
    <w:rsid w:val="00CE0C74"/>
    <w:rsid w:val="00CE13D3"/>
    <w:rsid w:val="00CE44E3"/>
    <w:rsid w:val="00CE46DD"/>
    <w:rsid w:val="00CE5520"/>
    <w:rsid w:val="00CE5B2A"/>
    <w:rsid w:val="00CE632B"/>
    <w:rsid w:val="00CE7991"/>
    <w:rsid w:val="00CE7D59"/>
    <w:rsid w:val="00CF0394"/>
    <w:rsid w:val="00CF0CD7"/>
    <w:rsid w:val="00CF0FB0"/>
    <w:rsid w:val="00CF1122"/>
    <w:rsid w:val="00CF3321"/>
    <w:rsid w:val="00CF46D3"/>
    <w:rsid w:val="00CF4A91"/>
    <w:rsid w:val="00CF5DDA"/>
    <w:rsid w:val="00CF61AD"/>
    <w:rsid w:val="00CF789D"/>
    <w:rsid w:val="00CF7D23"/>
    <w:rsid w:val="00D0084A"/>
    <w:rsid w:val="00D00B8D"/>
    <w:rsid w:val="00D01FF3"/>
    <w:rsid w:val="00D020F3"/>
    <w:rsid w:val="00D030F2"/>
    <w:rsid w:val="00D031D4"/>
    <w:rsid w:val="00D03758"/>
    <w:rsid w:val="00D03E1A"/>
    <w:rsid w:val="00D0401B"/>
    <w:rsid w:val="00D056F9"/>
    <w:rsid w:val="00D058DE"/>
    <w:rsid w:val="00D05CAF"/>
    <w:rsid w:val="00D0615E"/>
    <w:rsid w:val="00D067B0"/>
    <w:rsid w:val="00D11FE2"/>
    <w:rsid w:val="00D124B3"/>
    <w:rsid w:val="00D13F5A"/>
    <w:rsid w:val="00D141E0"/>
    <w:rsid w:val="00D15199"/>
    <w:rsid w:val="00D15557"/>
    <w:rsid w:val="00D15586"/>
    <w:rsid w:val="00D1703D"/>
    <w:rsid w:val="00D174B3"/>
    <w:rsid w:val="00D1779D"/>
    <w:rsid w:val="00D17BBE"/>
    <w:rsid w:val="00D20730"/>
    <w:rsid w:val="00D20793"/>
    <w:rsid w:val="00D20CF6"/>
    <w:rsid w:val="00D22A8C"/>
    <w:rsid w:val="00D251CB"/>
    <w:rsid w:val="00D25D96"/>
    <w:rsid w:val="00D26B53"/>
    <w:rsid w:val="00D275D9"/>
    <w:rsid w:val="00D300A7"/>
    <w:rsid w:val="00D30F2E"/>
    <w:rsid w:val="00D30F92"/>
    <w:rsid w:val="00D3200D"/>
    <w:rsid w:val="00D322FB"/>
    <w:rsid w:val="00D32743"/>
    <w:rsid w:val="00D327A7"/>
    <w:rsid w:val="00D32E09"/>
    <w:rsid w:val="00D33F86"/>
    <w:rsid w:val="00D34014"/>
    <w:rsid w:val="00D37054"/>
    <w:rsid w:val="00D37076"/>
    <w:rsid w:val="00D40EA0"/>
    <w:rsid w:val="00D410B7"/>
    <w:rsid w:val="00D41686"/>
    <w:rsid w:val="00D424A3"/>
    <w:rsid w:val="00D43629"/>
    <w:rsid w:val="00D445FD"/>
    <w:rsid w:val="00D447FC"/>
    <w:rsid w:val="00D453C5"/>
    <w:rsid w:val="00D47583"/>
    <w:rsid w:val="00D479AD"/>
    <w:rsid w:val="00D47B5D"/>
    <w:rsid w:val="00D5192C"/>
    <w:rsid w:val="00D51F13"/>
    <w:rsid w:val="00D52018"/>
    <w:rsid w:val="00D52453"/>
    <w:rsid w:val="00D537CD"/>
    <w:rsid w:val="00D53DF9"/>
    <w:rsid w:val="00D542F7"/>
    <w:rsid w:val="00D54BDA"/>
    <w:rsid w:val="00D54E84"/>
    <w:rsid w:val="00D555DE"/>
    <w:rsid w:val="00D557A0"/>
    <w:rsid w:val="00D569CC"/>
    <w:rsid w:val="00D5738B"/>
    <w:rsid w:val="00D5788E"/>
    <w:rsid w:val="00D57D51"/>
    <w:rsid w:val="00D60206"/>
    <w:rsid w:val="00D605A5"/>
    <w:rsid w:val="00D60D56"/>
    <w:rsid w:val="00D62E1B"/>
    <w:rsid w:val="00D62FDF"/>
    <w:rsid w:val="00D64E29"/>
    <w:rsid w:val="00D66938"/>
    <w:rsid w:val="00D67DC8"/>
    <w:rsid w:val="00D70138"/>
    <w:rsid w:val="00D7152E"/>
    <w:rsid w:val="00D7276E"/>
    <w:rsid w:val="00D727BE"/>
    <w:rsid w:val="00D73172"/>
    <w:rsid w:val="00D73CC0"/>
    <w:rsid w:val="00D73E5D"/>
    <w:rsid w:val="00D743F1"/>
    <w:rsid w:val="00D74ECE"/>
    <w:rsid w:val="00D75B3B"/>
    <w:rsid w:val="00D7655D"/>
    <w:rsid w:val="00D76616"/>
    <w:rsid w:val="00D77051"/>
    <w:rsid w:val="00D77A6B"/>
    <w:rsid w:val="00D77D02"/>
    <w:rsid w:val="00D77E92"/>
    <w:rsid w:val="00D8024F"/>
    <w:rsid w:val="00D80D7C"/>
    <w:rsid w:val="00D81741"/>
    <w:rsid w:val="00D81DB6"/>
    <w:rsid w:val="00D820C3"/>
    <w:rsid w:val="00D8282E"/>
    <w:rsid w:val="00D82DBA"/>
    <w:rsid w:val="00D852DA"/>
    <w:rsid w:val="00D8784E"/>
    <w:rsid w:val="00D90A82"/>
    <w:rsid w:val="00D92714"/>
    <w:rsid w:val="00D931E2"/>
    <w:rsid w:val="00D9333A"/>
    <w:rsid w:val="00D93365"/>
    <w:rsid w:val="00D94B93"/>
    <w:rsid w:val="00D94C2E"/>
    <w:rsid w:val="00D95B9A"/>
    <w:rsid w:val="00D95E2B"/>
    <w:rsid w:val="00DA020C"/>
    <w:rsid w:val="00DA1BBE"/>
    <w:rsid w:val="00DA424A"/>
    <w:rsid w:val="00DA4BC7"/>
    <w:rsid w:val="00DA5880"/>
    <w:rsid w:val="00DA637F"/>
    <w:rsid w:val="00DA64AD"/>
    <w:rsid w:val="00DA69A0"/>
    <w:rsid w:val="00DA7A9C"/>
    <w:rsid w:val="00DA7F26"/>
    <w:rsid w:val="00DB0430"/>
    <w:rsid w:val="00DB0D55"/>
    <w:rsid w:val="00DB0EA3"/>
    <w:rsid w:val="00DB0FC3"/>
    <w:rsid w:val="00DB1087"/>
    <w:rsid w:val="00DB129B"/>
    <w:rsid w:val="00DB174E"/>
    <w:rsid w:val="00DB2616"/>
    <w:rsid w:val="00DB47E3"/>
    <w:rsid w:val="00DB503E"/>
    <w:rsid w:val="00DB5C36"/>
    <w:rsid w:val="00DB70E7"/>
    <w:rsid w:val="00DB75D0"/>
    <w:rsid w:val="00DB7765"/>
    <w:rsid w:val="00DB7F66"/>
    <w:rsid w:val="00DC00E3"/>
    <w:rsid w:val="00DC19DA"/>
    <w:rsid w:val="00DC2281"/>
    <w:rsid w:val="00DC2A6C"/>
    <w:rsid w:val="00DC312A"/>
    <w:rsid w:val="00DC3A28"/>
    <w:rsid w:val="00DC3A31"/>
    <w:rsid w:val="00DC3CA4"/>
    <w:rsid w:val="00DC5460"/>
    <w:rsid w:val="00DC5782"/>
    <w:rsid w:val="00DC5C97"/>
    <w:rsid w:val="00DC645D"/>
    <w:rsid w:val="00DC6919"/>
    <w:rsid w:val="00DC77BC"/>
    <w:rsid w:val="00DC77C7"/>
    <w:rsid w:val="00DC787B"/>
    <w:rsid w:val="00DD0614"/>
    <w:rsid w:val="00DD19C8"/>
    <w:rsid w:val="00DD1D32"/>
    <w:rsid w:val="00DD1EFB"/>
    <w:rsid w:val="00DD24A1"/>
    <w:rsid w:val="00DD2C29"/>
    <w:rsid w:val="00DD548C"/>
    <w:rsid w:val="00DD77E8"/>
    <w:rsid w:val="00DE099E"/>
    <w:rsid w:val="00DE0A14"/>
    <w:rsid w:val="00DE0AA3"/>
    <w:rsid w:val="00DE13AF"/>
    <w:rsid w:val="00DE3299"/>
    <w:rsid w:val="00DE36F0"/>
    <w:rsid w:val="00DE3B53"/>
    <w:rsid w:val="00DE46DB"/>
    <w:rsid w:val="00DE68F8"/>
    <w:rsid w:val="00DE7C01"/>
    <w:rsid w:val="00DF19BB"/>
    <w:rsid w:val="00DF36E3"/>
    <w:rsid w:val="00DF3AEE"/>
    <w:rsid w:val="00DF5147"/>
    <w:rsid w:val="00DF56AB"/>
    <w:rsid w:val="00DF5C8A"/>
    <w:rsid w:val="00DF6417"/>
    <w:rsid w:val="00DF7F7D"/>
    <w:rsid w:val="00E0052C"/>
    <w:rsid w:val="00E00911"/>
    <w:rsid w:val="00E00AF9"/>
    <w:rsid w:val="00E00CB2"/>
    <w:rsid w:val="00E00D31"/>
    <w:rsid w:val="00E0149F"/>
    <w:rsid w:val="00E0213D"/>
    <w:rsid w:val="00E03EFE"/>
    <w:rsid w:val="00E03F7D"/>
    <w:rsid w:val="00E045E6"/>
    <w:rsid w:val="00E046E9"/>
    <w:rsid w:val="00E04D51"/>
    <w:rsid w:val="00E04F57"/>
    <w:rsid w:val="00E064D6"/>
    <w:rsid w:val="00E066ED"/>
    <w:rsid w:val="00E068EA"/>
    <w:rsid w:val="00E06BFB"/>
    <w:rsid w:val="00E11E06"/>
    <w:rsid w:val="00E123DA"/>
    <w:rsid w:val="00E12751"/>
    <w:rsid w:val="00E1296C"/>
    <w:rsid w:val="00E140CF"/>
    <w:rsid w:val="00E14719"/>
    <w:rsid w:val="00E16227"/>
    <w:rsid w:val="00E162F1"/>
    <w:rsid w:val="00E172EA"/>
    <w:rsid w:val="00E1763A"/>
    <w:rsid w:val="00E2008E"/>
    <w:rsid w:val="00E21531"/>
    <w:rsid w:val="00E2248F"/>
    <w:rsid w:val="00E224DE"/>
    <w:rsid w:val="00E22F40"/>
    <w:rsid w:val="00E23278"/>
    <w:rsid w:val="00E235F1"/>
    <w:rsid w:val="00E239F6"/>
    <w:rsid w:val="00E23C14"/>
    <w:rsid w:val="00E25A5A"/>
    <w:rsid w:val="00E25A9C"/>
    <w:rsid w:val="00E26B8E"/>
    <w:rsid w:val="00E2727E"/>
    <w:rsid w:val="00E3019C"/>
    <w:rsid w:val="00E301FC"/>
    <w:rsid w:val="00E31398"/>
    <w:rsid w:val="00E31A4A"/>
    <w:rsid w:val="00E31E22"/>
    <w:rsid w:val="00E31FB0"/>
    <w:rsid w:val="00E324BA"/>
    <w:rsid w:val="00E36093"/>
    <w:rsid w:val="00E36459"/>
    <w:rsid w:val="00E3664D"/>
    <w:rsid w:val="00E3697C"/>
    <w:rsid w:val="00E36D17"/>
    <w:rsid w:val="00E36F33"/>
    <w:rsid w:val="00E370E8"/>
    <w:rsid w:val="00E377DF"/>
    <w:rsid w:val="00E37D92"/>
    <w:rsid w:val="00E42634"/>
    <w:rsid w:val="00E4263A"/>
    <w:rsid w:val="00E4429F"/>
    <w:rsid w:val="00E45D27"/>
    <w:rsid w:val="00E45D88"/>
    <w:rsid w:val="00E4743B"/>
    <w:rsid w:val="00E47583"/>
    <w:rsid w:val="00E518D5"/>
    <w:rsid w:val="00E5202C"/>
    <w:rsid w:val="00E5222D"/>
    <w:rsid w:val="00E52C73"/>
    <w:rsid w:val="00E5338B"/>
    <w:rsid w:val="00E535A6"/>
    <w:rsid w:val="00E53993"/>
    <w:rsid w:val="00E53B56"/>
    <w:rsid w:val="00E55398"/>
    <w:rsid w:val="00E55EA6"/>
    <w:rsid w:val="00E566B4"/>
    <w:rsid w:val="00E5733A"/>
    <w:rsid w:val="00E57A13"/>
    <w:rsid w:val="00E60A6F"/>
    <w:rsid w:val="00E60DA4"/>
    <w:rsid w:val="00E64922"/>
    <w:rsid w:val="00E64ADE"/>
    <w:rsid w:val="00E65961"/>
    <w:rsid w:val="00E67009"/>
    <w:rsid w:val="00E67AFF"/>
    <w:rsid w:val="00E701CF"/>
    <w:rsid w:val="00E70342"/>
    <w:rsid w:val="00E70E4F"/>
    <w:rsid w:val="00E713DC"/>
    <w:rsid w:val="00E71E88"/>
    <w:rsid w:val="00E725AF"/>
    <w:rsid w:val="00E738C0"/>
    <w:rsid w:val="00E75DBD"/>
    <w:rsid w:val="00E760D2"/>
    <w:rsid w:val="00E760ED"/>
    <w:rsid w:val="00E76B61"/>
    <w:rsid w:val="00E77702"/>
    <w:rsid w:val="00E77F59"/>
    <w:rsid w:val="00E80241"/>
    <w:rsid w:val="00E8105D"/>
    <w:rsid w:val="00E82F3D"/>
    <w:rsid w:val="00E832D7"/>
    <w:rsid w:val="00E8666E"/>
    <w:rsid w:val="00E87C86"/>
    <w:rsid w:val="00E90AFA"/>
    <w:rsid w:val="00E90B11"/>
    <w:rsid w:val="00E910B9"/>
    <w:rsid w:val="00E94C75"/>
    <w:rsid w:val="00E9598C"/>
    <w:rsid w:val="00E96B3B"/>
    <w:rsid w:val="00E96BF7"/>
    <w:rsid w:val="00E97092"/>
    <w:rsid w:val="00E97AE3"/>
    <w:rsid w:val="00E97E87"/>
    <w:rsid w:val="00EA0A2D"/>
    <w:rsid w:val="00EA0BA3"/>
    <w:rsid w:val="00EA1DE9"/>
    <w:rsid w:val="00EA230D"/>
    <w:rsid w:val="00EA36D4"/>
    <w:rsid w:val="00EA3D92"/>
    <w:rsid w:val="00EA582B"/>
    <w:rsid w:val="00EA5BEE"/>
    <w:rsid w:val="00EA5FD7"/>
    <w:rsid w:val="00EB1334"/>
    <w:rsid w:val="00EB1A18"/>
    <w:rsid w:val="00EB1D0D"/>
    <w:rsid w:val="00EB2397"/>
    <w:rsid w:val="00EB33C5"/>
    <w:rsid w:val="00EB437A"/>
    <w:rsid w:val="00EB57D2"/>
    <w:rsid w:val="00EB58F1"/>
    <w:rsid w:val="00EB59D8"/>
    <w:rsid w:val="00EB5AF5"/>
    <w:rsid w:val="00EB6C10"/>
    <w:rsid w:val="00EB6C14"/>
    <w:rsid w:val="00EB7454"/>
    <w:rsid w:val="00EB750F"/>
    <w:rsid w:val="00EC14A2"/>
    <w:rsid w:val="00EC1A6F"/>
    <w:rsid w:val="00EC2432"/>
    <w:rsid w:val="00EC3664"/>
    <w:rsid w:val="00EC4207"/>
    <w:rsid w:val="00EC5D5F"/>
    <w:rsid w:val="00EC600A"/>
    <w:rsid w:val="00EC76A0"/>
    <w:rsid w:val="00ED019B"/>
    <w:rsid w:val="00ED0233"/>
    <w:rsid w:val="00ED0CCA"/>
    <w:rsid w:val="00ED1BDD"/>
    <w:rsid w:val="00ED1E36"/>
    <w:rsid w:val="00ED2674"/>
    <w:rsid w:val="00ED2AD9"/>
    <w:rsid w:val="00ED303F"/>
    <w:rsid w:val="00ED3B0D"/>
    <w:rsid w:val="00ED57AC"/>
    <w:rsid w:val="00ED639F"/>
    <w:rsid w:val="00ED661B"/>
    <w:rsid w:val="00ED6E77"/>
    <w:rsid w:val="00ED7622"/>
    <w:rsid w:val="00EE0D49"/>
    <w:rsid w:val="00EE1177"/>
    <w:rsid w:val="00EE11A7"/>
    <w:rsid w:val="00EE32D5"/>
    <w:rsid w:val="00EE32DA"/>
    <w:rsid w:val="00EE38D7"/>
    <w:rsid w:val="00EE3F5A"/>
    <w:rsid w:val="00EE4029"/>
    <w:rsid w:val="00EE57A6"/>
    <w:rsid w:val="00EE620E"/>
    <w:rsid w:val="00EE768A"/>
    <w:rsid w:val="00EE7F08"/>
    <w:rsid w:val="00EF01E0"/>
    <w:rsid w:val="00EF080F"/>
    <w:rsid w:val="00EF0F8B"/>
    <w:rsid w:val="00EF16FA"/>
    <w:rsid w:val="00EF2249"/>
    <w:rsid w:val="00EF3527"/>
    <w:rsid w:val="00EF48FD"/>
    <w:rsid w:val="00EF49B0"/>
    <w:rsid w:val="00EF5A88"/>
    <w:rsid w:val="00EF5E8C"/>
    <w:rsid w:val="00EF5F2C"/>
    <w:rsid w:val="00EF616B"/>
    <w:rsid w:val="00EF6479"/>
    <w:rsid w:val="00EF6D44"/>
    <w:rsid w:val="00EF7A2A"/>
    <w:rsid w:val="00F00129"/>
    <w:rsid w:val="00F00461"/>
    <w:rsid w:val="00F01712"/>
    <w:rsid w:val="00F02F9C"/>
    <w:rsid w:val="00F03441"/>
    <w:rsid w:val="00F0647C"/>
    <w:rsid w:val="00F0722C"/>
    <w:rsid w:val="00F075E7"/>
    <w:rsid w:val="00F10348"/>
    <w:rsid w:val="00F10F05"/>
    <w:rsid w:val="00F113EF"/>
    <w:rsid w:val="00F1159C"/>
    <w:rsid w:val="00F12C16"/>
    <w:rsid w:val="00F12CE1"/>
    <w:rsid w:val="00F13A63"/>
    <w:rsid w:val="00F156EE"/>
    <w:rsid w:val="00F1622E"/>
    <w:rsid w:val="00F172A8"/>
    <w:rsid w:val="00F1793D"/>
    <w:rsid w:val="00F203A9"/>
    <w:rsid w:val="00F204AD"/>
    <w:rsid w:val="00F204F9"/>
    <w:rsid w:val="00F20601"/>
    <w:rsid w:val="00F22479"/>
    <w:rsid w:val="00F264DD"/>
    <w:rsid w:val="00F27059"/>
    <w:rsid w:val="00F276CF"/>
    <w:rsid w:val="00F32B00"/>
    <w:rsid w:val="00F3523D"/>
    <w:rsid w:val="00F35C24"/>
    <w:rsid w:val="00F36625"/>
    <w:rsid w:val="00F371DC"/>
    <w:rsid w:val="00F41FC7"/>
    <w:rsid w:val="00F43318"/>
    <w:rsid w:val="00F43360"/>
    <w:rsid w:val="00F43DC6"/>
    <w:rsid w:val="00F453CD"/>
    <w:rsid w:val="00F45407"/>
    <w:rsid w:val="00F45BF4"/>
    <w:rsid w:val="00F46B3F"/>
    <w:rsid w:val="00F47522"/>
    <w:rsid w:val="00F5017A"/>
    <w:rsid w:val="00F5103A"/>
    <w:rsid w:val="00F52DE9"/>
    <w:rsid w:val="00F54BAC"/>
    <w:rsid w:val="00F55031"/>
    <w:rsid w:val="00F55515"/>
    <w:rsid w:val="00F55DE4"/>
    <w:rsid w:val="00F56568"/>
    <w:rsid w:val="00F5664C"/>
    <w:rsid w:val="00F57529"/>
    <w:rsid w:val="00F57B53"/>
    <w:rsid w:val="00F57E94"/>
    <w:rsid w:val="00F605C5"/>
    <w:rsid w:val="00F60D0D"/>
    <w:rsid w:val="00F62C22"/>
    <w:rsid w:val="00F64CAC"/>
    <w:rsid w:val="00F66101"/>
    <w:rsid w:val="00F67014"/>
    <w:rsid w:val="00F677F1"/>
    <w:rsid w:val="00F67859"/>
    <w:rsid w:val="00F67D78"/>
    <w:rsid w:val="00F70016"/>
    <w:rsid w:val="00F711F4"/>
    <w:rsid w:val="00F72C9A"/>
    <w:rsid w:val="00F732F8"/>
    <w:rsid w:val="00F7354E"/>
    <w:rsid w:val="00F73BBF"/>
    <w:rsid w:val="00F7464D"/>
    <w:rsid w:val="00F75810"/>
    <w:rsid w:val="00F7635A"/>
    <w:rsid w:val="00F767B7"/>
    <w:rsid w:val="00F80639"/>
    <w:rsid w:val="00F80CC1"/>
    <w:rsid w:val="00F80E0D"/>
    <w:rsid w:val="00F818CC"/>
    <w:rsid w:val="00F81AA8"/>
    <w:rsid w:val="00F82376"/>
    <w:rsid w:val="00F82434"/>
    <w:rsid w:val="00F82CB6"/>
    <w:rsid w:val="00F83A8F"/>
    <w:rsid w:val="00F83E08"/>
    <w:rsid w:val="00F842A6"/>
    <w:rsid w:val="00F84C20"/>
    <w:rsid w:val="00F8510C"/>
    <w:rsid w:val="00F85508"/>
    <w:rsid w:val="00F85D97"/>
    <w:rsid w:val="00F864D9"/>
    <w:rsid w:val="00F86919"/>
    <w:rsid w:val="00F8744D"/>
    <w:rsid w:val="00F927B2"/>
    <w:rsid w:val="00F92D86"/>
    <w:rsid w:val="00F938CB"/>
    <w:rsid w:val="00F9433B"/>
    <w:rsid w:val="00F94402"/>
    <w:rsid w:val="00F944DC"/>
    <w:rsid w:val="00F952CC"/>
    <w:rsid w:val="00F95DA6"/>
    <w:rsid w:val="00F965B5"/>
    <w:rsid w:val="00F967A5"/>
    <w:rsid w:val="00F968CE"/>
    <w:rsid w:val="00F9757C"/>
    <w:rsid w:val="00F9772D"/>
    <w:rsid w:val="00F97909"/>
    <w:rsid w:val="00FA04BF"/>
    <w:rsid w:val="00FA19F3"/>
    <w:rsid w:val="00FA20A7"/>
    <w:rsid w:val="00FA33A4"/>
    <w:rsid w:val="00FA5132"/>
    <w:rsid w:val="00FA526C"/>
    <w:rsid w:val="00FA577D"/>
    <w:rsid w:val="00FA5912"/>
    <w:rsid w:val="00FA6973"/>
    <w:rsid w:val="00FB0B05"/>
    <w:rsid w:val="00FB3FBD"/>
    <w:rsid w:val="00FB5356"/>
    <w:rsid w:val="00FB57F0"/>
    <w:rsid w:val="00FB5AC6"/>
    <w:rsid w:val="00FB5C43"/>
    <w:rsid w:val="00FB60A5"/>
    <w:rsid w:val="00FB6E7B"/>
    <w:rsid w:val="00FB71CE"/>
    <w:rsid w:val="00FB7403"/>
    <w:rsid w:val="00FB7510"/>
    <w:rsid w:val="00FB7B02"/>
    <w:rsid w:val="00FC03B5"/>
    <w:rsid w:val="00FC0F35"/>
    <w:rsid w:val="00FC1A68"/>
    <w:rsid w:val="00FC28B0"/>
    <w:rsid w:val="00FC3F88"/>
    <w:rsid w:val="00FC44F9"/>
    <w:rsid w:val="00FC4D89"/>
    <w:rsid w:val="00FC6D1D"/>
    <w:rsid w:val="00FC6D68"/>
    <w:rsid w:val="00FC726B"/>
    <w:rsid w:val="00FC7508"/>
    <w:rsid w:val="00FD0660"/>
    <w:rsid w:val="00FD183B"/>
    <w:rsid w:val="00FD334E"/>
    <w:rsid w:val="00FD3362"/>
    <w:rsid w:val="00FD3C8E"/>
    <w:rsid w:val="00FD543B"/>
    <w:rsid w:val="00FD6097"/>
    <w:rsid w:val="00FD7A32"/>
    <w:rsid w:val="00FE1066"/>
    <w:rsid w:val="00FE333B"/>
    <w:rsid w:val="00FE41E0"/>
    <w:rsid w:val="00FE4DB0"/>
    <w:rsid w:val="00FE5AA5"/>
    <w:rsid w:val="00FE6597"/>
    <w:rsid w:val="00FE7201"/>
    <w:rsid w:val="00FF0AEB"/>
    <w:rsid w:val="00FF25DD"/>
    <w:rsid w:val="00FF3778"/>
    <w:rsid w:val="00FF41E2"/>
    <w:rsid w:val="00FF5177"/>
    <w:rsid w:val="00FF57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AD6AD70"/>
  <w15:docId w15:val="{55BF83FD-D161-4C43-A210-44D6D5C7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FEB"/>
    <w:pPr>
      <w:adjustRightInd w:val="0"/>
      <w:spacing w:after="240" w:line="240" w:lineRule="auto"/>
      <w:jc w:val="both"/>
    </w:pPr>
    <w:rPr>
      <w:rFonts w:ascii="Arial" w:eastAsia="Arial" w:hAnsi="Arial" w:cs="Arial"/>
      <w:szCs w:val="20"/>
    </w:rPr>
  </w:style>
  <w:style w:type="paragraph" w:styleId="Heading1">
    <w:name w:val="heading 1"/>
    <w:basedOn w:val="Normal"/>
    <w:next w:val="Normal"/>
    <w:link w:val="Heading1Char"/>
    <w:uiPriority w:val="9"/>
    <w:semiHidden/>
    <w:rsid w:val="00406F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406F5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652E6"/>
    <w:pPr>
      <w:adjustRightInd/>
    </w:pPr>
    <w:rPr>
      <w:rFonts w:eastAsia="Times New Roman"/>
      <w:sz w:val="16"/>
    </w:rPr>
  </w:style>
  <w:style w:type="character" w:styleId="EndnoteReference">
    <w:name w:val="endnote reference"/>
    <w:basedOn w:val="DefaultParagraphFont"/>
    <w:semiHidden/>
    <w:rsid w:val="008652E6"/>
    <w:rPr>
      <w:vertAlign w:val="superscript"/>
    </w:rPr>
  </w:style>
  <w:style w:type="paragraph" w:styleId="FootnoteText">
    <w:name w:val="footnote text"/>
    <w:basedOn w:val="Normal"/>
    <w:link w:val="FootnoteTextChar"/>
    <w:semiHidden/>
    <w:rsid w:val="008652E6"/>
    <w:pPr>
      <w:adjustRightInd/>
    </w:pPr>
    <w:rPr>
      <w:rFonts w:eastAsia="Times New Roman"/>
      <w:sz w:val="16"/>
    </w:rPr>
  </w:style>
  <w:style w:type="character" w:styleId="FootnoteReference">
    <w:name w:val="footnote reference"/>
    <w:basedOn w:val="DefaultParagraphFont"/>
    <w:uiPriority w:val="99"/>
    <w:rsid w:val="008652E6"/>
    <w:rPr>
      <w:vertAlign w:val="superscript"/>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sz w:val="20"/>
      <w:szCs w:val="20"/>
    </w:rPr>
  </w:style>
  <w:style w:type="character" w:styleId="CommentReference">
    <w:name w:val="annotation reference"/>
    <w:basedOn w:val="DefaultParagraphFont"/>
    <w:uiPriority w:val="99"/>
    <w:unhideWhenUsed/>
    <w:rPr>
      <w:sz w:val="16"/>
      <w:szCs w:val="16"/>
    </w:rPr>
  </w:style>
  <w:style w:type="character" w:styleId="BookTitle">
    <w:name w:val="Book Title"/>
    <w:basedOn w:val="DefaultParagraphFont"/>
    <w:uiPriority w:val="33"/>
    <w:semiHidden/>
    <w:rsid w:val="00406F5C"/>
    <w:rPr>
      <w:b/>
      <w:bCs/>
      <w:smallCaps/>
      <w:spacing w:val="5"/>
    </w:rPr>
  </w:style>
  <w:style w:type="character" w:styleId="Emphasis">
    <w:name w:val="Emphasis"/>
    <w:basedOn w:val="DefaultParagraphFont"/>
    <w:uiPriority w:val="20"/>
    <w:semiHidden/>
    <w:rsid w:val="00406F5C"/>
    <w:rPr>
      <w:i/>
      <w:iCs/>
    </w:rPr>
  </w:style>
  <w:style w:type="character" w:customStyle="1" w:styleId="Heading1Char">
    <w:name w:val="Heading 1 Char"/>
    <w:basedOn w:val="DefaultParagraphFont"/>
    <w:link w:val="Heading1"/>
    <w:uiPriority w:val="9"/>
    <w:rsid w:val="00406F5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06F5C"/>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semiHidden/>
    <w:rsid w:val="00406F5C"/>
    <w:rPr>
      <w:b/>
      <w:bCs/>
      <w:i/>
      <w:iCs/>
      <w:color w:val="5B9BD5" w:themeColor="accent1"/>
    </w:rPr>
  </w:style>
  <w:style w:type="paragraph" w:styleId="IntenseQuote">
    <w:name w:val="Intense Quote"/>
    <w:basedOn w:val="Normal"/>
    <w:next w:val="Normal"/>
    <w:link w:val="IntenseQuoteChar"/>
    <w:uiPriority w:val="30"/>
    <w:semiHidden/>
    <w:rsid w:val="00406F5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06F5C"/>
    <w:rPr>
      <w:rFonts w:ascii="Arial"/>
      <w:b/>
      <w:bCs/>
      <w:i/>
      <w:iCs/>
      <w:color w:val="5B9BD5" w:themeColor="accent1"/>
      <w:sz w:val="24"/>
    </w:rPr>
  </w:style>
  <w:style w:type="character" w:styleId="IntenseReference">
    <w:name w:val="Intense Reference"/>
    <w:basedOn w:val="DefaultParagraphFont"/>
    <w:uiPriority w:val="32"/>
    <w:semiHidden/>
    <w:rsid w:val="00406F5C"/>
    <w:rPr>
      <w:b/>
      <w:bCs/>
      <w:smallCaps/>
      <w:color w:val="ED7D31" w:themeColor="accent2"/>
      <w:spacing w:val="5"/>
      <w:u w:val="single"/>
    </w:rPr>
  </w:style>
  <w:style w:type="paragraph" w:styleId="ListParagraph">
    <w:name w:val="List Paragraph"/>
    <w:aliases w:val="Dot pt,F5 List Paragraph,List Paragraph1,No Spacing1,List Paragraph Char Char Char,Indicator Text,Numbered Para 1,List Paragraph12,Bullet Points,MAIN CONTENT,List Paragraph11,List Paragraph2,OBC Bullet,Normal numbered,Bullet List"/>
    <w:basedOn w:val="Normal"/>
    <w:link w:val="ListParagraphChar"/>
    <w:uiPriority w:val="34"/>
    <w:qFormat/>
    <w:rsid w:val="00406F5C"/>
    <w:pPr>
      <w:ind w:left="720"/>
      <w:contextualSpacing/>
    </w:pPr>
  </w:style>
  <w:style w:type="paragraph" w:styleId="NoSpacing">
    <w:name w:val="No Spacing"/>
    <w:uiPriority w:val="1"/>
    <w:qFormat/>
    <w:rsid w:val="00406F5C"/>
    <w:pPr>
      <w:spacing w:after="0" w:line="240" w:lineRule="auto"/>
    </w:pPr>
    <w:rPr>
      <w:rFonts w:ascii="Arial"/>
      <w:sz w:val="24"/>
    </w:rPr>
  </w:style>
  <w:style w:type="paragraph" w:styleId="Quote">
    <w:name w:val="Quote"/>
    <w:basedOn w:val="Normal"/>
    <w:next w:val="Normal"/>
    <w:link w:val="QuoteChar"/>
    <w:uiPriority w:val="29"/>
    <w:semiHidden/>
    <w:rsid w:val="00406F5C"/>
    <w:rPr>
      <w:i/>
      <w:iCs/>
      <w:color w:val="000000" w:themeColor="text1"/>
    </w:rPr>
  </w:style>
  <w:style w:type="character" w:customStyle="1" w:styleId="QuoteChar">
    <w:name w:val="Quote Char"/>
    <w:basedOn w:val="DefaultParagraphFont"/>
    <w:link w:val="Quote"/>
    <w:uiPriority w:val="29"/>
    <w:rsid w:val="00406F5C"/>
    <w:rPr>
      <w:rFonts w:ascii="Arial"/>
      <w:i/>
      <w:iCs/>
      <w:color w:val="000000" w:themeColor="text1"/>
      <w:sz w:val="24"/>
    </w:rPr>
  </w:style>
  <w:style w:type="character" w:styleId="Strong">
    <w:name w:val="Strong"/>
    <w:basedOn w:val="DefaultParagraphFont"/>
    <w:uiPriority w:val="22"/>
    <w:semiHidden/>
    <w:rsid w:val="00406F5C"/>
    <w:rPr>
      <w:b/>
      <w:bCs/>
    </w:rPr>
  </w:style>
  <w:style w:type="paragraph" w:styleId="Subtitle">
    <w:name w:val="Subtitle"/>
    <w:basedOn w:val="Normal"/>
    <w:next w:val="Normal"/>
    <w:link w:val="SubtitleChar"/>
    <w:uiPriority w:val="11"/>
    <w:semiHidden/>
    <w:rsid w:val="00406F5C"/>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406F5C"/>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semiHidden/>
    <w:rsid w:val="00406F5C"/>
    <w:rPr>
      <w:i/>
      <w:iCs/>
      <w:color w:val="808080" w:themeColor="text1" w:themeTint="7F"/>
    </w:rPr>
  </w:style>
  <w:style w:type="character" w:styleId="SubtleReference">
    <w:name w:val="Subtle Reference"/>
    <w:basedOn w:val="DefaultParagraphFont"/>
    <w:uiPriority w:val="31"/>
    <w:semiHidden/>
    <w:rsid w:val="00406F5C"/>
    <w:rPr>
      <w:smallCaps/>
      <w:color w:val="ED7D31" w:themeColor="accent2"/>
      <w:u w:val="single"/>
    </w:rPr>
  </w:style>
  <w:style w:type="paragraph" w:styleId="Title">
    <w:name w:val="Title"/>
    <w:basedOn w:val="Normal"/>
    <w:next w:val="Normal"/>
    <w:link w:val="TitleChar"/>
    <w:uiPriority w:val="10"/>
    <w:semiHidden/>
    <w:rsid w:val="00406F5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6F5C"/>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8652E6"/>
    <w:rPr>
      <w:rFonts w:ascii="Tahoma" w:hAnsi="Tahoma" w:cs="Tahoma"/>
      <w:sz w:val="16"/>
      <w:szCs w:val="16"/>
    </w:rPr>
  </w:style>
  <w:style w:type="character" w:customStyle="1" w:styleId="BalloonTextChar">
    <w:name w:val="Balloon Text Char"/>
    <w:basedOn w:val="DefaultParagraphFont"/>
    <w:link w:val="BalloonText"/>
    <w:uiPriority w:val="99"/>
    <w:semiHidden/>
    <w:rsid w:val="008652E6"/>
    <w:rPr>
      <w:rFonts w:ascii="Tahoma" w:eastAsia="Arial" w:hAnsi="Tahoma" w:cs="Tahoma"/>
      <w:sz w:val="16"/>
      <w:szCs w:val="16"/>
    </w:rPr>
  </w:style>
  <w:style w:type="paragraph" w:styleId="TOC1">
    <w:name w:val="toc 1"/>
    <w:basedOn w:val="Normal"/>
    <w:next w:val="Normal"/>
    <w:uiPriority w:val="39"/>
    <w:rsid w:val="00F82434"/>
    <w:pPr>
      <w:tabs>
        <w:tab w:val="right" w:pos="8500"/>
      </w:tabs>
      <w:adjustRightInd/>
      <w:ind w:left="851" w:right="567" w:hanging="851"/>
    </w:pPr>
    <w:rPr>
      <w:rFonts w:eastAsia="Times New Roman"/>
      <w:caps/>
      <w:sz w:val="20"/>
    </w:rPr>
  </w:style>
  <w:style w:type="paragraph" w:styleId="TOC2">
    <w:name w:val="toc 2"/>
    <w:basedOn w:val="TOC1"/>
    <w:next w:val="Normal"/>
    <w:uiPriority w:val="39"/>
    <w:rsid w:val="008652E6"/>
    <w:pPr>
      <w:ind w:left="1702"/>
    </w:pPr>
  </w:style>
  <w:style w:type="paragraph" w:styleId="TOC3">
    <w:name w:val="toc 3"/>
    <w:basedOn w:val="TOC1"/>
    <w:next w:val="Normal"/>
    <w:uiPriority w:val="39"/>
    <w:rsid w:val="008652E6"/>
    <w:pPr>
      <w:ind w:left="2552"/>
    </w:pPr>
  </w:style>
  <w:style w:type="paragraph" w:styleId="TOC4">
    <w:name w:val="toc 4"/>
    <w:basedOn w:val="TOC1"/>
    <w:next w:val="Normal"/>
    <w:uiPriority w:val="39"/>
    <w:rsid w:val="008652E6"/>
    <w:pPr>
      <w:ind w:left="0" w:firstLine="0"/>
    </w:pPr>
  </w:style>
  <w:style w:type="paragraph" w:styleId="TOC5">
    <w:name w:val="toc 5"/>
    <w:basedOn w:val="TOC1"/>
    <w:next w:val="Normal"/>
    <w:uiPriority w:val="39"/>
    <w:rsid w:val="008652E6"/>
    <w:pPr>
      <w:ind w:firstLine="0"/>
    </w:pPr>
  </w:style>
  <w:style w:type="paragraph" w:styleId="TOC6">
    <w:name w:val="toc 6"/>
    <w:basedOn w:val="TOC1"/>
    <w:next w:val="Normal"/>
    <w:uiPriority w:val="39"/>
    <w:rsid w:val="008652E6"/>
    <w:pPr>
      <w:ind w:left="1701" w:firstLine="0"/>
    </w:pPr>
  </w:style>
  <w:style w:type="paragraph" w:styleId="TOC7">
    <w:name w:val="toc 7"/>
    <w:basedOn w:val="Normal"/>
    <w:next w:val="Normal"/>
    <w:uiPriority w:val="39"/>
    <w:unhideWhenUsed/>
    <w:rsid w:val="00406F5C"/>
    <w:pPr>
      <w:spacing w:after="100"/>
      <w:ind w:left="1440"/>
    </w:pPr>
  </w:style>
  <w:style w:type="paragraph" w:styleId="TOC8">
    <w:name w:val="toc 8"/>
    <w:basedOn w:val="Normal"/>
    <w:next w:val="Normal"/>
    <w:uiPriority w:val="39"/>
    <w:unhideWhenUsed/>
    <w:rsid w:val="00406F5C"/>
    <w:pPr>
      <w:spacing w:after="100"/>
      <w:ind w:left="1680"/>
    </w:pPr>
  </w:style>
  <w:style w:type="paragraph" w:styleId="TOC9">
    <w:name w:val="toc 9"/>
    <w:basedOn w:val="Normal"/>
    <w:next w:val="Normal"/>
    <w:uiPriority w:val="39"/>
    <w:unhideWhenUsed/>
    <w:rsid w:val="00406F5C"/>
    <w:pPr>
      <w:spacing w:after="100"/>
      <w:ind w:left="1920"/>
    </w:pPr>
  </w:style>
  <w:style w:type="paragraph" w:styleId="Index1">
    <w:name w:val="index 1"/>
    <w:basedOn w:val="Normal"/>
    <w:next w:val="Normal"/>
    <w:uiPriority w:val="99"/>
    <w:semiHidden/>
    <w:unhideWhenUsed/>
    <w:rsid w:val="00406F5C"/>
    <w:pPr>
      <w:ind w:left="240" w:hanging="240"/>
    </w:pPr>
  </w:style>
  <w:style w:type="paragraph" w:styleId="Index2">
    <w:name w:val="index 2"/>
    <w:basedOn w:val="Normal"/>
    <w:next w:val="Normal"/>
    <w:uiPriority w:val="99"/>
    <w:semiHidden/>
    <w:unhideWhenUsed/>
    <w:rsid w:val="00406F5C"/>
    <w:pPr>
      <w:ind w:left="480" w:hanging="240"/>
    </w:pPr>
  </w:style>
  <w:style w:type="paragraph" w:styleId="Index3">
    <w:name w:val="index 3"/>
    <w:basedOn w:val="Normal"/>
    <w:next w:val="Normal"/>
    <w:uiPriority w:val="99"/>
    <w:semiHidden/>
    <w:unhideWhenUsed/>
    <w:rsid w:val="00406F5C"/>
    <w:pPr>
      <w:ind w:left="720" w:hanging="240"/>
    </w:pPr>
  </w:style>
  <w:style w:type="paragraph" w:styleId="Index4">
    <w:name w:val="index 4"/>
    <w:basedOn w:val="Normal"/>
    <w:next w:val="Normal"/>
    <w:uiPriority w:val="99"/>
    <w:semiHidden/>
    <w:unhideWhenUsed/>
    <w:rsid w:val="00406F5C"/>
    <w:pPr>
      <w:ind w:left="960" w:hanging="240"/>
    </w:pPr>
  </w:style>
  <w:style w:type="paragraph" w:styleId="Index5">
    <w:name w:val="index 5"/>
    <w:basedOn w:val="Normal"/>
    <w:next w:val="Normal"/>
    <w:uiPriority w:val="99"/>
    <w:semiHidden/>
    <w:unhideWhenUsed/>
    <w:rsid w:val="00406F5C"/>
    <w:pPr>
      <w:ind w:left="1200" w:hanging="240"/>
    </w:pPr>
  </w:style>
  <w:style w:type="paragraph" w:styleId="Index6">
    <w:name w:val="index 6"/>
    <w:basedOn w:val="Normal"/>
    <w:next w:val="Normal"/>
    <w:uiPriority w:val="99"/>
    <w:semiHidden/>
    <w:unhideWhenUsed/>
    <w:rsid w:val="00406F5C"/>
    <w:pPr>
      <w:ind w:left="1440" w:hanging="240"/>
    </w:pPr>
  </w:style>
  <w:style w:type="paragraph" w:styleId="Index7">
    <w:name w:val="index 7"/>
    <w:basedOn w:val="Normal"/>
    <w:next w:val="Normal"/>
    <w:uiPriority w:val="99"/>
    <w:semiHidden/>
    <w:unhideWhenUsed/>
    <w:rsid w:val="00406F5C"/>
    <w:pPr>
      <w:ind w:left="1680" w:hanging="240"/>
    </w:pPr>
  </w:style>
  <w:style w:type="paragraph" w:styleId="Index8">
    <w:name w:val="index 8"/>
    <w:basedOn w:val="Normal"/>
    <w:next w:val="Normal"/>
    <w:uiPriority w:val="99"/>
    <w:semiHidden/>
    <w:unhideWhenUsed/>
    <w:rsid w:val="00406F5C"/>
    <w:pPr>
      <w:ind w:left="1920" w:hanging="240"/>
    </w:pPr>
  </w:style>
  <w:style w:type="paragraph" w:styleId="Index9">
    <w:name w:val="index 9"/>
    <w:basedOn w:val="Normal"/>
    <w:next w:val="Normal"/>
    <w:uiPriority w:val="99"/>
    <w:semiHidden/>
    <w:unhideWhenUsed/>
    <w:rsid w:val="00406F5C"/>
    <w:pPr>
      <w:ind w:left="2160" w:hanging="240"/>
    </w:pPr>
  </w:style>
  <w:style w:type="paragraph" w:styleId="Header">
    <w:name w:val="header"/>
    <w:basedOn w:val="Normal"/>
    <w:link w:val="HeaderChar"/>
    <w:rsid w:val="008652E6"/>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8652E6"/>
    <w:rPr>
      <w:rFonts w:ascii="Arial" w:eastAsia="Times New Roman" w:hAnsi="Arial" w:cs="Arial"/>
      <w:sz w:val="16"/>
      <w:szCs w:val="20"/>
    </w:rPr>
  </w:style>
  <w:style w:type="paragraph" w:styleId="Footer">
    <w:name w:val="footer"/>
    <w:basedOn w:val="Normal"/>
    <w:link w:val="FooterChar"/>
    <w:rsid w:val="008652E6"/>
    <w:pPr>
      <w:tabs>
        <w:tab w:val="center" w:pos="4320"/>
        <w:tab w:val="right" w:pos="8640"/>
      </w:tabs>
      <w:adjustRightInd/>
    </w:pPr>
    <w:rPr>
      <w:rFonts w:eastAsia="Times New Roman"/>
      <w:sz w:val="16"/>
    </w:rPr>
  </w:style>
  <w:style w:type="character" w:customStyle="1" w:styleId="FooterChar">
    <w:name w:val="Footer Char"/>
    <w:basedOn w:val="DefaultParagraphFont"/>
    <w:link w:val="Footer"/>
    <w:rsid w:val="008652E6"/>
    <w:rPr>
      <w:rFonts w:ascii="Arial" w:eastAsia="Times New Roman" w:hAnsi="Arial" w:cs="Arial"/>
      <w:sz w:val="16"/>
      <w:szCs w:val="20"/>
    </w:rPr>
  </w:style>
  <w:style w:type="paragraph" w:customStyle="1" w:styleId="Body">
    <w:name w:val="Body"/>
    <w:basedOn w:val="Normal"/>
    <w:uiPriority w:val="99"/>
    <w:rsid w:val="003A5A7A"/>
    <w:rPr>
      <w:sz w:val="20"/>
    </w:rPr>
  </w:style>
  <w:style w:type="paragraph" w:customStyle="1" w:styleId="Appendix">
    <w:name w:val="Appendix #"/>
    <w:basedOn w:val="Body"/>
    <w:next w:val="Normal"/>
    <w:uiPriority w:val="99"/>
    <w:rsid w:val="008652E6"/>
    <w:pPr>
      <w:keepNext/>
      <w:keepLines/>
      <w:numPr>
        <w:ilvl w:val="1"/>
        <w:numId w:val="5"/>
      </w:numPr>
      <w:jc w:val="center"/>
    </w:pPr>
    <w:rPr>
      <w:b/>
      <w:bCs/>
    </w:rPr>
  </w:style>
  <w:style w:type="paragraph" w:customStyle="1" w:styleId="Body1">
    <w:name w:val="Body 1"/>
    <w:basedOn w:val="Body"/>
    <w:uiPriority w:val="99"/>
    <w:rsid w:val="003A5A7A"/>
    <w:pPr>
      <w:ind w:left="851"/>
    </w:pPr>
  </w:style>
  <w:style w:type="paragraph" w:customStyle="1" w:styleId="Body2">
    <w:name w:val="Body 2"/>
    <w:basedOn w:val="Body"/>
    <w:uiPriority w:val="99"/>
    <w:rsid w:val="008652E6"/>
    <w:pPr>
      <w:ind w:left="851"/>
    </w:pPr>
  </w:style>
  <w:style w:type="paragraph" w:customStyle="1" w:styleId="Body3">
    <w:name w:val="Body 3"/>
    <w:basedOn w:val="Body"/>
    <w:uiPriority w:val="99"/>
    <w:rsid w:val="008652E6"/>
    <w:pPr>
      <w:ind w:left="1702"/>
    </w:pPr>
  </w:style>
  <w:style w:type="paragraph" w:customStyle="1" w:styleId="Body4">
    <w:name w:val="Body 4"/>
    <w:basedOn w:val="Body"/>
    <w:uiPriority w:val="99"/>
    <w:rsid w:val="008652E6"/>
    <w:pPr>
      <w:ind w:left="2553"/>
    </w:pPr>
  </w:style>
  <w:style w:type="paragraph" w:customStyle="1" w:styleId="Body5">
    <w:name w:val="Body 5"/>
    <w:basedOn w:val="Body"/>
    <w:uiPriority w:val="99"/>
    <w:rsid w:val="008652E6"/>
    <w:pPr>
      <w:ind w:left="3404"/>
    </w:pPr>
  </w:style>
  <w:style w:type="paragraph" w:customStyle="1" w:styleId="Body6">
    <w:name w:val="Body 6"/>
    <w:basedOn w:val="Body"/>
    <w:uiPriority w:val="99"/>
    <w:rsid w:val="008652E6"/>
    <w:pPr>
      <w:ind w:left="4255"/>
    </w:pPr>
  </w:style>
  <w:style w:type="paragraph" w:customStyle="1" w:styleId="Bullet1">
    <w:name w:val="Bullet 1"/>
    <w:basedOn w:val="Body"/>
    <w:uiPriority w:val="99"/>
    <w:rsid w:val="008652E6"/>
    <w:pPr>
      <w:numPr>
        <w:numId w:val="1"/>
      </w:numPr>
      <w:tabs>
        <w:tab w:val="clear" w:pos="851"/>
        <w:tab w:val="num" w:pos="709"/>
      </w:tabs>
      <w:ind w:left="709" w:hanging="709"/>
      <w:outlineLvl w:val="0"/>
    </w:pPr>
  </w:style>
  <w:style w:type="paragraph" w:customStyle="1" w:styleId="Bullet2">
    <w:name w:val="Bullet 2"/>
    <w:basedOn w:val="Body"/>
    <w:uiPriority w:val="99"/>
    <w:rsid w:val="008652E6"/>
    <w:pPr>
      <w:numPr>
        <w:ilvl w:val="1"/>
        <w:numId w:val="1"/>
      </w:numPr>
      <w:outlineLvl w:val="1"/>
    </w:pPr>
  </w:style>
  <w:style w:type="paragraph" w:customStyle="1" w:styleId="Bullet3">
    <w:name w:val="Bullet 3"/>
    <w:basedOn w:val="Body"/>
    <w:uiPriority w:val="99"/>
    <w:rsid w:val="008652E6"/>
    <w:pPr>
      <w:numPr>
        <w:ilvl w:val="2"/>
        <w:numId w:val="1"/>
      </w:numPr>
      <w:outlineLvl w:val="2"/>
    </w:pPr>
  </w:style>
  <w:style w:type="paragraph" w:customStyle="1" w:styleId="Bullet4">
    <w:name w:val="Bullet 4"/>
    <w:basedOn w:val="Body"/>
    <w:uiPriority w:val="99"/>
    <w:rsid w:val="008652E6"/>
    <w:pPr>
      <w:numPr>
        <w:ilvl w:val="3"/>
        <w:numId w:val="1"/>
      </w:numPr>
      <w:outlineLvl w:val="3"/>
    </w:pPr>
  </w:style>
  <w:style w:type="paragraph" w:customStyle="1" w:styleId="Defs">
    <w:name w:val="Defs"/>
    <w:basedOn w:val="Normal"/>
    <w:next w:val="Normal"/>
    <w:qFormat/>
    <w:rsid w:val="002528D3"/>
    <w:pPr>
      <w:numPr>
        <w:numId w:val="2"/>
      </w:numPr>
    </w:pPr>
    <w:rPr>
      <w:sz w:val="20"/>
      <w:lang w:val="en-US"/>
    </w:rPr>
  </w:style>
  <w:style w:type="paragraph" w:customStyle="1" w:styleId="Defs1">
    <w:name w:val="Defs 1"/>
    <w:basedOn w:val="Defs"/>
    <w:next w:val="Normal"/>
    <w:qFormat/>
    <w:rsid w:val="002528D3"/>
    <w:pPr>
      <w:numPr>
        <w:ilvl w:val="1"/>
      </w:numPr>
    </w:pPr>
  </w:style>
  <w:style w:type="paragraph" w:customStyle="1" w:styleId="Defs2">
    <w:name w:val="Defs 2"/>
    <w:basedOn w:val="Defs1"/>
    <w:next w:val="Normal"/>
    <w:qFormat/>
    <w:rsid w:val="008652E6"/>
    <w:pPr>
      <w:numPr>
        <w:ilvl w:val="2"/>
      </w:numPr>
    </w:pPr>
  </w:style>
  <w:style w:type="paragraph" w:customStyle="1" w:styleId="Defs3">
    <w:name w:val="Defs 3"/>
    <w:basedOn w:val="Defs2"/>
    <w:next w:val="Defs"/>
    <w:qFormat/>
    <w:rsid w:val="008652E6"/>
    <w:pPr>
      <w:numPr>
        <w:ilvl w:val="3"/>
      </w:numPr>
    </w:pPr>
  </w:style>
  <w:style w:type="paragraph" w:customStyle="1" w:styleId="Defs4">
    <w:name w:val="Defs 4"/>
    <w:basedOn w:val="Defs3"/>
    <w:qFormat/>
    <w:rsid w:val="008652E6"/>
    <w:pPr>
      <w:numPr>
        <w:ilvl w:val="4"/>
      </w:numPr>
    </w:pPr>
  </w:style>
  <w:style w:type="character" w:customStyle="1" w:styleId="EndnoteTextChar">
    <w:name w:val="Endnote Text Char"/>
    <w:basedOn w:val="DefaultParagraphFont"/>
    <w:link w:val="EndnoteText"/>
    <w:semiHidden/>
    <w:rsid w:val="008652E6"/>
    <w:rPr>
      <w:rFonts w:ascii="Arial" w:eastAsia="Times New Roman" w:hAnsi="Arial" w:cs="Arial"/>
      <w:sz w:val="16"/>
      <w:szCs w:val="20"/>
    </w:rPr>
  </w:style>
  <w:style w:type="character" w:customStyle="1" w:styleId="FootnoteTextChar">
    <w:name w:val="Footnote Text Char"/>
    <w:basedOn w:val="DefaultParagraphFont"/>
    <w:link w:val="FootnoteText"/>
    <w:semiHidden/>
    <w:rsid w:val="008652E6"/>
    <w:rPr>
      <w:rFonts w:ascii="Arial" w:eastAsia="Times New Roman" w:hAnsi="Arial" w:cs="Arial"/>
      <w:sz w:val="16"/>
      <w:szCs w:val="20"/>
    </w:rPr>
  </w:style>
  <w:style w:type="character" w:styleId="Hyperlink">
    <w:name w:val="Hyperlink"/>
    <w:basedOn w:val="DefaultParagraphFont"/>
    <w:uiPriority w:val="99"/>
    <w:unhideWhenUsed/>
    <w:rsid w:val="008652E6"/>
    <w:rPr>
      <w:color w:val="0000FF"/>
      <w:u w:val="single"/>
    </w:rPr>
  </w:style>
  <w:style w:type="paragraph" w:customStyle="1" w:styleId="Level1">
    <w:name w:val="Level 1"/>
    <w:basedOn w:val="Body1"/>
    <w:uiPriority w:val="99"/>
    <w:rsid w:val="003A5A7A"/>
    <w:pPr>
      <w:numPr>
        <w:numId w:val="3"/>
      </w:numPr>
      <w:outlineLvl w:val="0"/>
    </w:pPr>
  </w:style>
  <w:style w:type="character" w:customStyle="1" w:styleId="Level1asHeadingtext">
    <w:name w:val="Level 1 as Heading (text)"/>
    <w:basedOn w:val="DefaultParagraphFont"/>
    <w:uiPriority w:val="99"/>
    <w:rsid w:val="003A5A7A"/>
    <w:rPr>
      <w:rFonts w:ascii="Arial Bold" w:hAnsi="Arial Bold"/>
      <w:b/>
      <w:bCs/>
      <w:caps w:val="0"/>
      <w:sz w:val="20"/>
    </w:rPr>
  </w:style>
  <w:style w:type="paragraph" w:customStyle="1" w:styleId="Level2">
    <w:name w:val="Level 2"/>
    <w:basedOn w:val="Body2"/>
    <w:uiPriority w:val="99"/>
    <w:rsid w:val="003A5A7A"/>
    <w:pPr>
      <w:numPr>
        <w:ilvl w:val="1"/>
        <w:numId w:val="3"/>
      </w:numPr>
      <w:outlineLvl w:val="1"/>
    </w:pPr>
  </w:style>
  <w:style w:type="character" w:customStyle="1" w:styleId="Level2asHeadingtext">
    <w:name w:val="Level 2 as Heading (text)"/>
    <w:basedOn w:val="DefaultParagraphFont"/>
    <w:uiPriority w:val="99"/>
    <w:rsid w:val="008652E6"/>
    <w:rPr>
      <w:b/>
      <w:bCs/>
    </w:rPr>
  </w:style>
  <w:style w:type="paragraph" w:customStyle="1" w:styleId="Level3">
    <w:name w:val="Level 3"/>
    <w:basedOn w:val="Body3"/>
    <w:uiPriority w:val="99"/>
    <w:rsid w:val="008652E6"/>
    <w:pPr>
      <w:numPr>
        <w:ilvl w:val="2"/>
        <w:numId w:val="3"/>
      </w:numPr>
      <w:outlineLvl w:val="2"/>
    </w:pPr>
  </w:style>
  <w:style w:type="character" w:customStyle="1" w:styleId="Level3asHeadingtext">
    <w:name w:val="Level 3 as Heading (text)"/>
    <w:basedOn w:val="DefaultParagraphFont"/>
    <w:uiPriority w:val="99"/>
    <w:rsid w:val="008652E6"/>
    <w:rPr>
      <w:b/>
      <w:bCs/>
    </w:rPr>
  </w:style>
  <w:style w:type="paragraph" w:customStyle="1" w:styleId="Level4">
    <w:name w:val="Level 4"/>
    <w:basedOn w:val="Body4"/>
    <w:uiPriority w:val="99"/>
    <w:rsid w:val="008652E6"/>
    <w:pPr>
      <w:numPr>
        <w:ilvl w:val="3"/>
        <w:numId w:val="3"/>
      </w:numPr>
      <w:outlineLvl w:val="3"/>
    </w:pPr>
  </w:style>
  <w:style w:type="paragraph" w:customStyle="1" w:styleId="Level5">
    <w:name w:val="Level 5"/>
    <w:basedOn w:val="Body5"/>
    <w:uiPriority w:val="99"/>
    <w:rsid w:val="008652E6"/>
    <w:pPr>
      <w:numPr>
        <w:ilvl w:val="4"/>
        <w:numId w:val="3"/>
      </w:numPr>
      <w:outlineLvl w:val="4"/>
    </w:pPr>
  </w:style>
  <w:style w:type="paragraph" w:customStyle="1" w:styleId="Level6">
    <w:name w:val="Level 6"/>
    <w:basedOn w:val="Body6"/>
    <w:uiPriority w:val="99"/>
    <w:rsid w:val="008652E6"/>
    <w:pPr>
      <w:numPr>
        <w:ilvl w:val="5"/>
        <w:numId w:val="3"/>
      </w:numPr>
      <w:outlineLvl w:val="5"/>
    </w:pPr>
  </w:style>
  <w:style w:type="paragraph" w:customStyle="1" w:styleId="MainHeading">
    <w:name w:val="Main Heading"/>
    <w:basedOn w:val="Body"/>
    <w:uiPriority w:val="99"/>
    <w:rsid w:val="008652E6"/>
    <w:pPr>
      <w:keepNext/>
      <w:keepLines/>
      <w:numPr>
        <w:numId w:val="4"/>
      </w:numPr>
      <w:jc w:val="center"/>
      <w:outlineLvl w:val="0"/>
    </w:pPr>
    <w:rPr>
      <w:b/>
      <w:bCs/>
      <w:caps/>
      <w:sz w:val="24"/>
      <w:szCs w:val="24"/>
    </w:rPr>
  </w:style>
  <w:style w:type="character" w:styleId="PageNumber">
    <w:name w:val="page number"/>
    <w:basedOn w:val="DefaultParagraphFont"/>
    <w:uiPriority w:val="99"/>
    <w:semiHidden/>
    <w:rsid w:val="008652E6"/>
    <w:rPr>
      <w:rFonts w:ascii="Arial" w:hAnsi="Arial"/>
      <w:sz w:val="22"/>
    </w:rPr>
  </w:style>
  <w:style w:type="paragraph" w:customStyle="1" w:styleId="Part">
    <w:name w:val="Part #"/>
    <w:basedOn w:val="Body"/>
    <w:next w:val="Normal"/>
    <w:uiPriority w:val="99"/>
    <w:rsid w:val="008652E6"/>
    <w:pPr>
      <w:keepNext/>
      <w:keepLines/>
      <w:numPr>
        <w:ilvl w:val="2"/>
        <w:numId w:val="5"/>
      </w:numPr>
      <w:jc w:val="center"/>
    </w:pPr>
  </w:style>
  <w:style w:type="paragraph" w:customStyle="1" w:styleId="Schedule">
    <w:name w:val="Schedule #"/>
    <w:basedOn w:val="Body"/>
    <w:next w:val="Normal"/>
    <w:uiPriority w:val="99"/>
    <w:rsid w:val="008652E6"/>
    <w:pPr>
      <w:keepNext/>
      <w:keepLines/>
      <w:numPr>
        <w:numId w:val="5"/>
      </w:numPr>
      <w:jc w:val="center"/>
    </w:pPr>
    <w:rPr>
      <w:b/>
      <w:bCs/>
    </w:rPr>
  </w:style>
  <w:style w:type="paragraph" w:customStyle="1" w:styleId="SubHeading">
    <w:name w:val="Sub Heading"/>
    <w:basedOn w:val="Body"/>
    <w:next w:val="Body"/>
    <w:uiPriority w:val="99"/>
    <w:rsid w:val="008652E6"/>
    <w:pPr>
      <w:keepNext/>
      <w:keepLines/>
      <w:numPr>
        <w:numId w:val="6"/>
      </w:numPr>
      <w:jc w:val="center"/>
    </w:pPr>
    <w:rPr>
      <w:b/>
      <w:bCs/>
      <w:caps/>
    </w:rPr>
  </w:style>
  <w:style w:type="paragraph" w:styleId="CommentSubject">
    <w:name w:val="annotation subject"/>
    <w:basedOn w:val="CommentText"/>
    <w:next w:val="CommentText"/>
    <w:link w:val="CommentSubjectChar"/>
    <w:uiPriority w:val="99"/>
    <w:semiHidden/>
    <w:unhideWhenUsed/>
    <w:rsid w:val="009763F4"/>
    <w:rPr>
      <w:b/>
      <w:bCs/>
    </w:rPr>
  </w:style>
  <w:style w:type="character" w:customStyle="1" w:styleId="CommentSubjectChar">
    <w:name w:val="Comment Subject Char"/>
    <w:basedOn w:val="CommentTextChar"/>
    <w:link w:val="CommentSubject"/>
    <w:uiPriority w:val="99"/>
    <w:semiHidden/>
    <w:rsid w:val="009763F4"/>
    <w:rPr>
      <w:rFonts w:ascii="Arial" w:eastAsia="Arial" w:hAnsi="Arial" w:cs="Arial"/>
      <w:b/>
      <w:bCs/>
      <w:sz w:val="20"/>
      <w:szCs w:val="20"/>
    </w:rPr>
  </w:style>
  <w:style w:type="character" w:styleId="FollowedHyperlink">
    <w:name w:val="FollowedHyperlink"/>
    <w:basedOn w:val="DefaultParagraphFont"/>
    <w:uiPriority w:val="99"/>
    <w:semiHidden/>
    <w:unhideWhenUsed/>
    <w:rsid w:val="002C5FD0"/>
    <w:rPr>
      <w:color w:val="954F72" w:themeColor="followedHyperlink"/>
      <w:u w:val="single"/>
    </w:rPr>
  </w:style>
  <w:style w:type="paragraph" w:customStyle="1" w:styleId="DCMSHeading1">
    <w:name w:val="DCMS Heading 1"/>
    <w:basedOn w:val="ListParagraph"/>
    <w:next w:val="Normal"/>
    <w:rsid w:val="00987986"/>
    <w:pPr>
      <w:keepNext/>
      <w:widowControl w:val="0"/>
      <w:numPr>
        <w:numId w:val="15"/>
      </w:numPr>
      <w:pBdr>
        <w:top w:val="nil"/>
        <w:left w:val="nil"/>
        <w:bottom w:val="nil"/>
        <w:right w:val="nil"/>
        <w:between w:val="nil"/>
      </w:pBdr>
      <w:adjustRightInd/>
      <w:contextualSpacing w:val="0"/>
      <w:jc w:val="left"/>
    </w:pPr>
    <w:rPr>
      <w:rFonts w:ascii="Calibri" w:eastAsia="Calibri" w:hAnsi="Calibri" w:cs="Calibri"/>
      <w:b/>
      <w:caps/>
      <w:color w:val="000000"/>
      <w:szCs w:val="22"/>
    </w:rPr>
  </w:style>
  <w:style w:type="paragraph" w:customStyle="1" w:styleId="DCMSHeading2">
    <w:name w:val="DCMS Heading 2"/>
    <w:basedOn w:val="ListParagraph"/>
    <w:link w:val="DCMSHeading2Char"/>
    <w:rsid w:val="00987986"/>
    <w:pPr>
      <w:widowControl w:val="0"/>
      <w:numPr>
        <w:ilvl w:val="1"/>
        <w:numId w:val="15"/>
      </w:numPr>
      <w:pBdr>
        <w:top w:val="nil"/>
        <w:left w:val="nil"/>
        <w:bottom w:val="nil"/>
        <w:right w:val="nil"/>
        <w:between w:val="nil"/>
      </w:pBdr>
      <w:adjustRightInd/>
      <w:contextualSpacing w:val="0"/>
      <w:jc w:val="left"/>
    </w:pPr>
    <w:rPr>
      <w:rFonts w:ascii="Calibri" w:eastAsia="Calibri" w:hAnsi="Calibri" w:cs="Calibri"/>
      <w:color w:val="000000"/>
      <w:szCs w:val="22"/>
    </w:rPr>
  </w:style>
  <w:style w:type="character" w:customStyle="1" w:styleId="DCMSHeading2Char">
    <w:name w:val="DCMS Heading 2 Char"/>
    <w:basedOn w:val="DefaultParagraphFont"/>
    <w:link w:val="DCMSHeading2"/>
    <w:rsid w:val="00987986"/>
    <w:rPr>
      <w:rFonts w:ascii="Calibri" w:eastAsia="Calibri" w:hAnsi="Calibri" w:cs="Calibri"/>
      <w:color w:val="000000"/>
    </w:rPr>
  </w:style>
  <w:style w:type="paragraph" w:customStyle="1" w:styleId="DCMSHeading3">
    <w:name w:val="DCMS Heading 3"/>
    <w:basedOn w:val="DCMSHeading2"/>
    <w:link w:val="DCMSHeading3Char"/>
    <w:rsid w:val="00987986"/>
    <w:pPr>
      <w:numPr>
        <w:ilvl w:val="2"/>
      </w:numPr>
      <w:tabs>
        <w:tab w:val="clear" w:pos="1418"/>
      </w:tabs>
      <w:ind w:left="0" w:firstLine="0"/>
    </w:pPr>
  </w:style>
  <w:style w:type="paragraph" w:customStyle="1" w:styleId="DCMSHeading4">
    <w:name w:val="DCMS Heading 4"/>
    <w:basedOn w:val="DCMSHeading3"/>
    <w:link w:val="DCMSHeading4Char"/>
    <w:rsid w:val="00987986"/>
    <w:pPr>
      <w:numPr>
        <w:ilvl w:val="3"/>
      </w:numPr>
      <w:tabs>
        <w:tab w:val="clear" w:pos="2126"/>
        <w:tab w:val="num" w:pos="1440"/>
      </w:tabs>
      <w:ind w:left="1440" w:hanging="360"/>
    </w:pPr>
  </w:style>
  <w:style w:type="paragraph" w:customStyle="1" w:styleId="DCMSHeading5">
    <w:name w:val="DCMS Heading 5"/>
    <w:basedOn w:val="DCMSHeading4"/>
    <w:rsid w:val="00987986"/>
    <w:pPr>
      <w:numPr>
        <w:ilvl w:val="4"/>
      </w:numPr>
      <w:tabs>
        <w:tab w:val="clear" w:pos="2835"/>
        <w:tab w:val="num" w:pos="1800"/>
      </w:tabs>
      <w:ind w:left="1800" w:hanging="360"/>
    </w:pPr>
  </w:style>
  <w:style w:type="paragraph" w:customStyle="1" w:styleId="ColorfulList-Accent11">
    <w:name w:val="Colorful List - Accent 11"/>
    <w:basedOn w:val="Normal"/>
    <w:uiPriority w:val="34"/>
    <w:qFormat/>
    <w:rsid w:val="004A7958"/>
    <w:pPr>
      <w:adjustRightInd/>
      <w:spacing w:before="20" w:after="20"/>
      <w:ind w:left="720"/>
      <w:contextualSpacing/>
      <w:jc w:val="left"/>
    </w:pPr>
    <w:rPr>
      <w:color w:val="000000"/>
      <w:sz w:val="24"/>
      <w:szCs w:val="24"/>
    </w:rPr>
  </w:style>
  <w:style w:type="paragraph" w:customStyle="1" w:styleId="GPSL1CLAUSEHEADING">
    <w:name w:val="GPS L1 CLAUSE HEADING"/>
    <w:basedOn w:val="Normal"/>
    <w:next w:val="Normal"/>
    <w:link w:val="GPSL1CLAUSEHEADINGChar"/>
    <w:qFormat/>
    <w:rsid w:val="00DB0EA3"/>
    <w:pPr>
      <w:numPr>
        <w:numId w:val="19"/>
      </w:numPr>
      <w:tabs>
        <w:tab w:val="left" w:pos="567"/>
      </w:tabs>
      <w:spacing w:before="240"/>
      <w:outlineLvl w:val="1"/>
    </w:pPr>
    <w:rPr>
      <w:rFonts w:ascii="Calibri" w:eastAsia="STZhongsong" w:hAnsi="Calibri"/>
      <w:b/>
      <w:caps/>
      <w:szCs w:val="22"/>
      <w:lang w:eastAsia="zh-CN"/>
    </w:rPr>
  </w:style>
  <w:style w:type="paragraph" w:customStyle="1" w:styleId="GPSL2numberedclause">
    <w:name w:val="GPS L2 numbered clause"/>
    <w:basedOn w:val="Normal"/>
    <w:link w:val="GPSL2numberedclauseChar1"/>
    <w:qFormat/>
    <w:rsid w:val="00DB0EA3"/>
    <w:pPr>
      <w:numPr>
        <w:ilvl w:val="1"/>
        <w:numId w:val="19"/>
      </w:numPr>
      <w:tabs>
        <w:tab w:val="left" w:pos="1134"/>
      </w:tabs>
      <w:spacing w:before="120" w:after="120"/>
    </w:pPr>
    <w:rPr>
      <w:rFonts w:ascii="Calibri" w:eastAsia="Times New Roman" w:hAnsi="Calibri"/>
      <w:szCs w:val="22"/>
      <w:lang w:eastAsia="zh-CN"/>
    </w:rPr>
  </w:style>
  <w:style w:type="paragraph" w:customStyle="1" w:styleId="GPSL3numberedclause">
    <w:name w:val="GPS L3 numbered clause"/>
    <w:basedOn w:val="GPSL2numberedclause"/>
    <w:qFormat/>
    <w:rsid w:val="00DB0EA3"/>
    <w:pPr>
      <w:numPr>
        <w:ilvl w:val="2"/>
      </w:numPr>
      <w:tabs>
        <w:tab w:val="left" w:pos="2127"/>
      </w:tabs>
    </w:pPr>
  </w:style>
  <w:style w:type="paragraph" w:customStyle="1" w:styleId="GPSL4numberedclause">
    <w:name w:val="GPS L4 numbered clause"/>
    <w:basedOn w:val="GPSL3numberedclause"/>
    <w:qFormat/>
    <w:rsid w:val="00DB0EA3"/>
    <w:pPr>
      <w:numPr>
        <w:ilvl w:val="3"/>
      </w:numPr>
      <w:tabs>
        <w:tab w:val="clear" w:pos="1134"/>
        <w:tab w:val="left" w:pos="2694"/>
      </w:tabs>
    </w:pPr>
    <w:rPr>
      <w:szCs w:val="20"/>
    </w:rPr>
  </w:style>
  <w:style w:type="character" w:customStyle="1" w:styleId="GPSL2numberedclauseChar1">
    <w:name w:val="GPS L2 numbered clause Char1"/>
    <w:link w:val="GPSL2numberedclause"/>
    <w:rsid w:val="00DB0EA3"/>
    <w:rPr>
      <w:rFonts w:ascii="Calibri" w:eastAsia="Times New Roman" w:hAnsi="Calibri" w:cs="Arial"/>
      <w:lang w:eastAsia="zh-CN"/>
    </w:rPr>
  </w:style>
  <w:style w:type="paragraph" w:customStyle="1" w:styleId="GPSL5numberedclause">
    <w:name w:val="GPS L5 numbered clause"/>
    <w:basedOn w:val="GPSL4numberedclause"/>
    <w:qFormat/>
    <w:rsid w:val="00DB0EA3"/>
    <w:pPr>
      <w:numPr>
        <w:ilvl w:val="4"/>
      </w:numPr>
      <w:tabs>
        <w:tab w:val="clear" w:pos="2694"/>
        <w:tab w:val="left" w:pos="3119"/>
      </w:tabs>
    </w:pPr>
  </w:style>
  <w:style w:type="paragraph" w:customStyle="1" w:styleId="GPSL6numbered">
    <w:name w:val="GPS L6 numbered"/>
    <w:basedOn w:val="GPSL5numberedclause"/>
    <w:qFormat/>
    <w:rsid w:val="00DB0EA3"/>
    <w:pPr>
      <w:numPr>
        <w:ilvl w:val="5"/>
      </w:numPr>
      <w:tabs>
        <w:tab w:val="clear" w:pos="3119"/>
        <w:tab w:val="left" w:pos="3544"/>
      </w:tabs>
    </w:pPr>
  </w:style>
  <w:style w:type="paragraph" w:styleId="BodyTextIndent">
    <w:name w:val="Body Text Indent"/>
    <w:basedOn w:val="Normal"/>
    <w:link w:val="BodyTextIndentChar"/>
    <w:unhideWhenUsed/>
    <w:rsid w:val="00DB0EA3"/>
    <w:pPr>
      <w:numPr>
        <w:numId w:val="20"/>
      </w:numPr>
    </w:pPr>
    <w:rPr>
      <w:rFonts w:eastAsia="STZhongsong" w:cs="Times New Roman"/>
      <w:szCs w:val="22"/>
      <w:lang w:eastAsia="zh-CN"/>
    </w:rPr>
  </w:style>
  <w:style w:type="character" w:customStyle="1" w:styleId="BodyTextIndentChar">
    <w:name w:val="Body Text Indent Char"/>
    <w:basedOn w:val="DefaultParagraphFont"/>
    <w:link w:val="BodyTextIndent"/>
    <w:rsid w:val="00DB0EA3"/>
    <w:rPr>
      <w:rFonts w:ascii="Arial" w:eastAsia="STZhongsong" w:hAnsi="Arial" w:cs="Times New Roman"/>
      <w:lang w:eastAsia="zh-CN"/>
    </w:rPr>
  </w:style>
  <w:style w:type="paragraph" w:styleId="BodyTextIndent2">
    <w:name w:val="Body Text Indent 2"/>
    <w:basedOn w:val="Normal"/>
    <w:link w:val="BodyTextIndent2Char"/>
    <w:semiHidden/>
    <w:unhideWhenUsed/>
    <w:rsid w:val="00DB0EA3"/>
    <w:pPr>
      <w:numPr>
        <w:ilvl w:val="1"/>
        <w:numId w:val="20"/>
      </w:numPr>
    </w:pPr>
    <w:rPr>
      <w:rFonts w:ascii="Times New Roman" w:eastAsia="STZhongsong" w:hAnsi="Times New Roman" w:cs="Times New Roman"/>
      <w:szCs w:val="22"/>
      <w:lang w:eastAsia="zh-CN"/>
    </w:rPr>
  </w:style>
  <w:style w:type="character" w:customStyle="1" w:styleId="BodyTextIndent2Char">
    <w:name w:val="Body Text Indent 2 Char"/>
    <w:basedOn w:val="DefaultParagraphFont"/>
    <w:link w:val="BodyTextIndent2"/>
    <w:semiHidden/>
    <w:rsid w:val="00DB0EA3"/>
    <w:rPr>
      <w:rFonts w:ascii="Times New Roman" w:eastAsia="STZhongsong" w:hAnsi="Times New Roman" w:cs="Times New Roman"/>
      <w:lang w:eastAsia="zh-CN"/>
    </w:rPr>
  </w:style>
  <w:style w:type="paragraph" w:customStyle="1" w:styleId="DefinitionNumbering1">
    <w:name w:val="Definition Numbering 1"/>
    <w:basedOn w:val="Normal"/>
    <w:rsid w:val="00DB0EA3"/>
    <w:pPr>
      <w:numPr>
        <w:ilvl w:val="2"/>
        <w:numId w:val="20"/>
      </w:numPr>
      <w:tabs>
        <w:tab w:val="num" w:pos="1800"/>
      </w:tabs>
      <w:ind w:left="1800"/>
      <w:outlineLvl w:val="0"/>
    </w:pPr>
    <w:rPr>
      <w:rFonts w:ascii="Times New Roman" w:eastAsia="STZhongsong" w:hAnsi="Times New Roman" w:cs="Times New Roman"/>
      <w:szCs w:val="22"/>
      <w:lang w:eastAsia="zh-CN"/>
    </w:rPr>
  </w:style>
  <w:style w:type="paragraph" w:customStyle="1" w:styleId="DefinitionNumbering2">
    <w:name w:val="Definition Numbering 2"/>
    <w:basedOn w:val="Normal"/>
    <w:rsid w:val="00DB0EA3"/>
    <w:pPr>
      <w:numPr>
        <w:ilvl w:val="3"/>
        <w:numId w:val="20"/>
      </w:numPr>
      <w:outlineLvl w:val="1"/>
    </w:pPr>
    <w:rPr>
      <w:rFonts w:ascii="Times New Roman" w:eastAsia="STZhongsong" w:hAnsi="Times New Roman" w:cs="Times New Roman"/>
      <w:szCs w:val="22"/>
      <w:lang w:eastAsia="zh-CN"/>
    </w:rPr>
  </w:style>
  <w:style w:type="paragraph" w:customStyle="1" w:styleId="DefinitionNumbering3">
    <w:name w:val="Definition Numbering 3"/>
    <w:basedOn w:val="Normal"/>
    <w:rsid w:val="00DB0EA3"/>
    <w:pPr>
      <w:numPr>
        <w:ilvl w:val="4"/>
        <w:numId w:val="20"/>
      </w:numPr>
      <w:outlineLvl w:val="2"/>
    </w:pPr>
    <w:rPr>
      <w:rFonts w:ascii="Times New Roman" w:eastAsia="STZhongsong" w:hAnsi="Times New Roman" w:cs="Times New Roman"/>
      <w:szCs w:val="22"/>
      <w:lang w:eastAsia="zh-CN"/>
    </w:rPr>
  </w:style>
  <w:style w:type="paragraph" w:customStyle="1" w:styleId="DefinitionNumbering4">
    <w:name w:val="Definition Numbering 4"/>
    <w:basedOn w:val="Normal"/>
    <w:rsid w:val="00DB0EA3"/>
    <w:pPr>
      <w:numPr>
        <w:ilvl w:val="5"/>
        <w:numId w:val="20"/>
      </w:numPr>
      <w:outlineLvl w:val="3"/>
    </w:pPr>
    <w:rPr>
      <w:rFonts w:ascii="Times New Roman" w:eastAsia="STZhongsong" w:hAnsi="Times New Roman" w:cs="Times New Roman"/>
      <w:szCs w:val="22"/>
      <w:lang w:eastAsia="zh-CN"/>
    </w:rPr>
  </w:style>
  <w:style w:type="paragraph" w:customStyle="1" w:styleId="DefinitionNumbering5">
    <w:name w:val="Definition Numbering 5"/>
    <w:basedOn w:val="Normal"/>
    <w:rsid w:val="00DB0EA3"/>
    <w:pPr>
      <w:numPr>
        <w:ilvl w:val="6"/>
        <w:numId w:val="20"/>
      </w:numPr>
      <w:outlineLvl w:val="4"/>
    </w:pPr>
    <w:rPr>
      <w:rFonts w:ascii="Times New Roman" w:eastAsia="STZhongsong" w:hAnsi="Times New Roman" w:cs="Times New Roman"/>
      <w:szCs w:val="22"/>
      <w:lang w:eastAsia="zh-CN"/>
    </w:rPr>
  </w:style>
  <w:style w:type="paragraph" w:customStyle="1" w:styleId="DefinitionNumbering6">
    <w:name w:val="Definition Numbering 6"/>
    <w:basedOn w:val="Normal"/>
    <w:rsid w:val="00DB0EA3"/>
    <w:pPr>
      <w:numPr>
        <w:ilvl w:val="7"/>
        <w:numId w:val="20"/>
      </w:numPr>
      <w:outlineLvl w:val="5"/>
    </w:pPr>
    <w:rPr>
      <w:rFonts w:ascii="Times New Roman" w:eastAsia="STZhongsong" w:hAnsi="Times New Roman" w:cs="Times New Roman"/>
      <w:szCs w:val="22"/>
      <w:lang w:eastAsia="zh-CN"/>
    </w:rPr>
  </w:style>
  <w:style w:type="paragraph" w:customStyle="1" w:styleId="DefinitionNumbering7">
    <w:name w:val="Definition Numbering 7"/>
    <w:basedOn w:val="Normal"/>
    <w:rsid w:val="00DB0EA3"/>
    <w:pPr>
      <w:numPr>
        <w:ilvl w:val="8"/>
        <w:numId w:val="20"/>
      </w:numPr>
      <w:outlineLvl w:val="6"/>
    </w:pPr>
    <w:rPr>
      <w:rFonts w:ascii="Times New Roman" w:eastAsia="STZhongsong" w:hAnsi="Times New Roman" w:cs="Times New Roman"/>
      <w:szCs w:val="22"/>
      <w:lang w:eastAsia="zh-CN"/>
    </w:rPr>
  </w:style>
  <w:style w:type="character" w:customStyle="1" w:styleId="GPSL2NumberedChar">
    <w:name w:val="GPS L2 Numbered Char"/>
    <w:link w:val="GPSL2Numbered"/>
    <w:locked/>
    <w:rsid w:val="00DB0EA3"/>
    <w:rPr>
      <w:rFonts w:ascii="Calibri" w:hAnsi="Calibri"/>
      <w:lang w:eastAsia="zh-CN"/>
    </w:rPr>
  </w:style>
  <w:style w:type="paragraph" w:customStyle="1" w:styleId="GPSL2Numbered">
    <w:name w:val="GPS L2 Numbered"/>
    <w:basedOn w:val="Normal"/>
    <w:link w:val="GPSL2NumberedChar"/>
    <w:qFormat/>
    <w:rsid w:val="00DB0EA3"/>
    <w:pPr>
      <w:tabs>
        <w:tab w:val="left" w:pos="709"/>
        <w:tab w:val="left" w:pos="1134"/>
      </w:tabs>
      <w:spacing w:before="120" w:after="120"/>
      <w:ind w:left="720" w:hanging="360"/>
    </w:pPr>
    <w:rPr>
      <w:rFonts w:ascii="Calibri" w:eastAsiaTheme="minorEastAsia" w:hAnsi="Calibri" w:cstheme="minorBidi"/>
      <w:szCs w:val="22"/>
      <w:lang w:eastAsia="zh-CN"/>
    </w:rPr>
  </w:style>
  <w:style w:type="paragraph" w:styleId="NormalWeb">
    <w:name w:val="Normal (Web)"/>
    <w:basedOn w:val="Normal"/>
    <w:rsid w:val="00DB0EA3"/>
    <w:pPr>
      <w:adjustRightInd/>
      <w:spacing w:before="100" w:beforeAutospacing="1" w:after="100" w:afterAutospacing="1"/>
      <w:jc w:val="left"/>
    </w:pPr>
    <w:rPr>
      <w:rFonts w:eastAsia="Times New Roman" w:cs="Times New Roman"/>
      <w:sz w:val="24"/>
      <w:szCs w:val="24"/>
    </w:rPr>
  </w:style>
  <w:style w:type="paragraph" w:customStyle="1" w:styleId="GPSL2NumberedBoldHeading">
    <w:name w:val="GPS L2 Numbered Bold Heading"/>
    <w:basedOn w:val="Normal"/>
    <w:link w:val="GPSL2NumberedBoldHeadingChar"/>
    <w:qFormat/>
    <w:rsid w:val="0080661B"/>
    <w:pPr>
      <w:tabs>
        <w:tab w:val="left" w:pos="1134"/>
      </w:tabs>
      <w:spacing w:before="120" w:after="120"/>
      <w:ind w:left="644" w:hanging="360"/>
    </w:pPr>
    <w:rPr>
      <w:rFonts w:ascii="Calibri" w:eastAsia="Times New Roman" w:hAnsi="Calibri"/>
      <w:b/>
      <w:szCs w:val="22"/>
      <w:lang w:eastAsia="zh-CN"/>
    </w:rPr>
  </w:style>
  <w:style w:type="character" w:customStyle="1" w:styleId="GPSL2NumberedBoldHeadingChar">
    <w:name w:val="GPS L2 Numbered Bold Heading Char"/>
    <w:link w:val="GPSL2NumberedBoldHeading"/>
    <w:locked/>
    <w:rsid w:val="0080661B"/>
    <w:rPr>
      <w:rFonts w:ascii="Calibri" w:eastAsia="Times New Roman" w:hAnsi="Calibri" w:cs="Arial"/>
      <w:b/>
      <w:lang w:eastAsia="zh-CN"/>
    </w:rPr>
  </w:style>
  <w:style w:type="paragraph" w:customStyle="1" w:styleId="ABackground">
    <w:name w:val="(A) Background"/>
    <w:basedOn w:val="Normal"/>
    <w:rsid w:val="005B04C1"/>
    <w:pPr>
      <w:numPr>
        <w:numId w:val="22"/>
      </w:numPr>
      <w:adjustRightInd/>
      <w:spacing w:before="120" w:after="120" w:line="300" w:lineRule="atLeast"/>
    </w:pPr>
    <w:rPr>
      <w:rFonts w:ascii="Times New Roman" w:eastAsia="Times New Roman" w:hAnsi="Times New Roman" w:cs="Times New Roman"/>
      <w:lang w:eastAsia="en-US"/>
    </w:rPr>
  </w:style>
  <w:style w:type="paragraph" w:customStyle="1" w:styleId="BackSubClause">
    <w:name w:val="BackSubClause"/>
    <w:basedOn w:val="Normal"/>
    <w:rsid w:val="005B04C1"/>
    <w:pPr>
      <w:numPr>
        <w:ilvl w:val="1"/>
        <w:numId w:val="22"/>
      </w:numPr>
      <w:adjustRightInd/>
      <w:spacing w:after="0" w:line="300" w:lineRule="atLeast"/>
    </w:pPr>
    <w:rPr>
      <w:rFonts w:ascii="Times New Roman" w:eastAsia="Times New Roman" w:hAnsi="Times New Roman" w:cs="Times New Roman"/>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List Paragraph12 Char,Bullet Points Char,MAIN CONTENT Char,List Paragraph11 Char"/>
    <w:link w:val="ListParagraph"/>
    <w:uiPriority w:val="34"/>
    <w:qFormat/>
    <w:locked/>
    <w:rsid w:val="002B063A"/>
    <w:rPr>
      <w:rFonts w:ascii="Arial" w:eastAsia="Arial" w:hAnsi="Arial" w:cs="Arial"/>
      <w:szCs w:val="20"/>
    </w:rPr>
  </w:style>
  <w:style w:type="character" w:customStyle="1" w:styleId="DCMSHeading3Char">
    <w:name w:val="DCMS Heading 3 Char"/>
    <w:basedOn w:val="DCMSHeading2Char"/>
    <w:link w:val="DCMSHeading3"/>
    <w:rsid w:val="005D7374"/>
    <w:rPr>
      <w:rFonts w:ascii="Calibri" w:eastAsia="Calibri" w:hAnsi="Calibri" w:cs="Calibri"/>
      <w:color w:val="000000"/>
    </w:rPr>
  </w:style>
  <w:style w:type="character" w:customStyle="1" w:styleId="DCMSHeading4Char">
    <w:name w:val="DCMS Heading 4 Char"/>
    <w:basedOn w:val="DCMSHeading3Char"/>
    <w:link w:val="DCMSHeading4"/>
    <w:rsid w:val="005D7374"/>
    <w:rPr>
      <w:rFonts w:ascii="Calibri" w:eastAsia="Calibri" w:hAnsi="Calibri" w:cs="Calibri"/>
      <w:color w:val="000000"/>
    </w:rPr>
  </w:style>
  <w:style w:type="character" w:customStyle="1" w:styleId="GPSL1CLAUSEHEADINGChar">
    <w:name w:val="GPS L1 CLAUSE HEADING Char"/>
    <w:link w:val="GPSL1CLAUSEHEADING"/>
    <w:locked/>
    <w:rsid w:val="00F605C5"/>
    <w:rPr>
      <w:rFonts w:ascii="Calibri" w:eastAsia="STZhongsong" w:hAnsi="Calibri" w:cs="Arial"/>
      <w:b/>
      <w:cap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61193775">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12847987">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819226708">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1806446">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10.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D6F46936BF24AB34B3793C18BC5D4" ma:contentTypeVersion="10" ma:contentTypeDescription="Create a new document." ma:contentTypeScope="" ma:versionID="c2d2dedacd68fc8b22655a3bb27861dd">
  <xsd:schema xmlns:xsd="http://www.w3.org/2001/XMLSchema" xmlns:xs="http://www.w3.org/2001/XMLSchema" xmlns:p="http://schemas.microsoft.com/office/2006/metadata/properties" xmlns:ns3="a7fc3ff9-316e-4c6c-afad-ab01ddaf9600" xmlns:ns4="fc1f9f3c-58c8-4392-b6f8-723f4086f50f" targetNamespace="http://schemas.microsoft.com/office/2006/metadata/properties" ma:root="true" ma:fieldsID="f3505fe52bba61424cc0d00139b971a4" ns3:_="" ns4:_="">
    <xsd:import namespace="a7fc3ff9-316e-4c6c-afad-ab01ddaf9600"/>
    <xsd:import namespace="fc1f9f3c-58c8-4392-b6f8-723f4086f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c3ff9-316e-4c6c-afad-ab01ddaf9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f9f3c-58c8-4392-b6f8-723f4086f5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15F4-24FC-4037-9367-DAF9399F8B41}">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fc1f9f3c-58c8-4392-b6f8-723f4086f50f"/>
    <ds:schemaRef ds:uri="http://purl.org/dc/elements/1.1/"/>
    <ds:schemaRef ds:uri="http://purl.org/dc/terms/"/>
    <ds:schemaRef ds:uri="a7fc3ff9-316e-4c6c-afad-ab01ddaf960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E0732B-EC44-4C64-AC1F-6616673E2F0A}">
  <ds:schemaRefs>
    <ds:schemaRef ds:uri="http://schemas.microsoft.com/sharepoint/v3/contenttype/forms"/>
  </ds:schemaRefs>
</ds:datastoreItem>
</file>

<file path=customXml/itemProps3.xml><?xml version="1.0" encoding="utf-8"?>
<ds:datastoreItem xmlns:ds="http://schemas.openxmlformats.org/officeDocument/2006/customXml" ds:itemID="{E0ED2B64-39D5-469E-B762-A507ED5CD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c3ff9-316e-4c6c-afad-ab01ddaf9600"/>
    <ds:schemaRef ds:uri="fc1f9f3c-58c8-4392-b6f8-723f4086f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D6605-0588-4E75-86FA-64346F7B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10981</Words>
  <Characters>63525</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74358</CharactersWithSpaces>
  <SharedDoc>false</SharedDoc>
  <HLinks>
    <vt:vector size="198" baseType="variant">
      <vt:variant>
        <vt:i4>1048576</vt:i4>
      </vt:variant>
      <vt:variant>
        <vt:i4>194</vt:i4>
      </vt:variant>
      <vt:variant>
        <vt:i4>0</vt:i4>
      </vt:variant>
      <vt:variant>
        <vt:i4>5</vt:i4>
      </vt:variant>
      <vt:variant>
        <vt:lpwstr/>
      </vt:variant>
      <vt:variant>
        <vt:lpwstr>_Toc481147091</vt:lpwstr>
      </vt:variant>
      <vt:variant>
        <vt:i4>1048577</vt:i4>
      </vt:variant>
      <vt:variant>
        <vt:i4>188</vt:i4>
      </vt:variant>
      <vt:variant>
        <vt:i4>0</vt:i4>
      </vt:variant>
      <vt:variant>
        <vt:i4>5</vt:i4>
      </vt:variant>
      <vt:variant>
        <vt:lpwstr/>
      </vt:variant>
      <vt:variant>
        <vt:lpwstr>_Toc481147090</vt:lpwstr>
      </vt:variant>
      <vt:variant>
        <vt:i4>1114120</vt:i4>
      </vt:variant>
      <vt:variant>
        <vt:i4>182</vt:i4>
      </vt:variant>
      <vt:variant>
        <vt:i4>0</vt:i4>
      </vt:variant>
      <vt:variant>
        <vt:i4>5</vt:i4>
      </vt:variant>
      <vt:variant>
        <vt:lpwstr/>
      </vt:variant>
      <vt:variant>
        <vt:lpwstr>_Toc481147089</vt:lpwstr>
      </vt:variant>
      <vt:variant>
        <vt:i4>1114121</vt:i4>
      </vt:variant>
      <vt:variant>
        <vt:i4>176</vt:i4>
      </vt:variant>
      <vt:variant>
        <vt:i4>0</vt:i4>
      </vt:variant>
      <vt:variant>
        <vt:i4>5</vt:i4>
      </vt:variant>
      <vt:variant>
        <vt:lpwstr/>
      </vt:variant>
      <vt:variant>
        <vt:lpwstr>_Toc481147088</vt:lpwstr>
      </vt:variant>
      <vt:variant>
        <vt:i4>1114118</vt:i4>
      </vt:variant>
      <vt:variant>
        <vt:i4>170</vt:i4>
      </vt:variant>
      <vt:variant>
        <vt:i4>0</vt:i4>
      </vt:variant>
      <vt:variant>
        <vt:i4>5</vt:i4>
      </vt:variant>
      <vt:variant>
        <vt:lpwstr/>
      </vt:variant>
      <vt:variant>
        <vt:lpwstr>_Toc481147087</vt:lpwstr>
      </vt:variant>
      <vt:variant>
        <vt:i4>1114119</vt:i4>
      </vt:variant>
      <vt:variant>
        <vt:i4>164</vt:i4>
      </vt:variant>
      <vt:variant>
        <vt:i4>0</vt:i4>
      </vt:variant>
      <vt:variant>
        <vt:i4>5</vt:i4>
      </vt:variant>
      <vt:variant>
        <vt:lpwstr/>
      </vt:variant>
      <vt:variant>
        <vt:lpwstr>_Toc481147086</vt:lpwstr>
      </vt:variant>
      <vt:variant>
        <vt:i4>1114119</vt:i4>
      </vt:variant>
      <vt:variant>
        <vt:i4>158</vt:i4>
      </vt:variant>
      <vt:variant>
        <vt:i4>0</vt:i4>
      </vt:variant>
      <vt:variant>
        <vt:i4>5</vt:i4>
      </vt:variant>
      <vt:variant>
        <vt:lpwstr/>
      </vt:variant>
      <vt:variant>
        <vt:lpwstr>_Toc481147086</vt:lpwstr>
      </vt:variant>
      <vt:variant>
        <vt:i4>1114116</vt:i4>
      </vt:variant>
      <vt:variant>
        <vt:i4>152</vt:i4>
      </vt:variant>
      <vt:variant>
        <vt:i4>0</vt:i4>
      </vt:variant>
      <vt:variant>
        <vt:i4>5</vt:i4>
      </vt:variant>
      <vt:variant>
        <vt:lpwstr/>
      </vt:variant>
      <vt:variant>
        <vt:lpwstr>_Toc481147085</vt:lpwstr>
      </vt:variant>
      <vt:variant>
        <vt:i4>1114117</vt:i4>
      </vt:variant>
      <vt:variant>
        <vt:i4>146</vt:i4>
      </vt:variant>
      <vt:variant>
        <vt:i4>0</vt:i4>
      </vt:variant>
      <vt:variant>
        <vt:i4>5</vt:i4>
      </vt:variant>
      <vt:variant>
        <vt:lpwstr/>
      </vt:variant>
      <vt:variant>
        <vt:lpwstr>_Toc481147084</vt:lpwstr>
      </vt:variant>
      <vt:variant>
        <vt:i4>1114114</vt:i4>
      </vt:variant>
      <vt:variant>
        <vt:i4>140</vt:i4>
      </vt:variant>
      <vt:variant>
        <vt:i4>0</vt:i4>
      </vt:variant>
      <vt:variant>
        <vt:i4>5</vt:i4>
      </vt:variant>
      <vt:variant>
        <vt:lpwstr/>
      </vt:variant>
      <vt:variant>
        <vt:lpwstr>_Toc481147083</vt:lpwstr>
      </vt:variant>
      <vt:variant>
        <vt:i4>1114115</vt:i4>
      </vt:variant>
      <vt:variant>
        <vt:i4>134</vt:i4>
      </vt:variant>
      <vt:variant>
        <vt:i4>0</vt:i4>
      </vt:variant>
      <vt:variant>
        <vt:i4>5</vt:i4>
      </vt:variant>
      <vt:variant>
        <vt:lpwstr/>
      </vt:variant>
      <vt:variant>
        <vt:lpwstr>_Toc481147082</vt:lpwstr>
      </vt:variant>
      <vt:variant>
        <vt:i4>1114112</vt:i4>
      </vt:variant>
      <vt:variant>
        <vt:i4>128</vt:i4>
      </vt:variant>
      <vt:variant>
        <vt:i4>0</vt:i4>
      </vt:variant>
      <vt:variant>
        <vt:i4>5</vt:i4>
      </vt:variant>
      <vt:variant>
        <vt:lpwstr/>
      </vt:variant>
      <vt:variant>
        <vt:lpwstr>_Toc481147081</vt:lpwstr>
      </vt:variant>
      <vt:variant>
        <vt:i4>1114113</vt:i4>
      </vt:variant>
      <vt:variant>
        <vt:i4>122</vt:i4>
      </vt:variant>
      <vt:variant>
        <vt:i4>0</vt:i4>
      </vt:variant>
      <vt:variant>
        <vt:i4>5</vt:i4>
      </vt:variant>
      <vt:variant>
        <vt:lpwstr/>
      </vt:variant>
      <vt:variant>
        <vt:lpwstr>_Toc481147080</vt:lpwstr>
      </vt:variant>
      <vt:variant>
        <vt:i4>1966088</vt:i4>
      </vt:variant>
      <vt:variant>
        <vt:i4>116</vt:i4>
      </vt:variant>
      <vt:variant>
        <vt:i4>0</vt:i4>
      </vt:variant>
      <vt:variant>
        <vt:i4>5</vt:i4>
      </vt:variant>
      <vt:variant>
        <vt:lpwstr/>
      </vt:variant>
      <vt:variant>
        <vt:lpwstr>_Toc481147079</vt:lpwstr>
      </vt:variant>
      <vt:variant>
        <vt:i4>1966089</vt:i4>
      </vt:variant>
      <vt:variant>
        <vt:i4>110</vt:i4>
      </vt:variant>
      <vt:variant>
        <vt:i4>0</vt:i4>
      </vt:variant>
      <vt:variant>
        <vt:i4>5</vt:i4>
      </vt:variant>
      <vt:variant>
        <vt:lpwstr/>
      </vt:variant>
      <vt:variant>
        <vt:lpwstr>_Toc481147078</vt:lpwstr>
      </vt:variant>
      <vt:variant>
        <vt:i4>1966086</vt:i4>
      </vt:variant>
      <vt:variant>
        <vt:i4>104</vt:i4>
      </vt:variant>
      <vt:variant>
        <vt:i4>0</vt:i4>
      </vt:variant>
      <vt:variant>
        <vt:i4>5</vt:i4>
      </vt:variant>
      <vt:variant>
        <vt:lpwstr/>
      </vt:variant>
      <vt:variant>
        <vt:lpwstr>_Toc481147077</vt:lpwstr>
      </vt:variant>
      <vt:variant>
        <vt:i4>1966087</vt:i4>
      </vt:variant>
      <vt:variant>
        <vt:i4>98</vt:i4>
      </vt:variant>
      <vt:variant>
        <vt:i4>0</vt:i4>
      </vt:variant>
      <vt:variant>
        <vt:i4>5</vt:i4>
      </vt:variant>
      <vt:variant>
        <vt:lpwstr/>
      </vt:variant>
      <vt:variant>
        <vt:lpwstr>_Toc481147076</vt:lpwstr>
      </vt:variant>
      <vt:variant>
        <vt:i4>1966084</vt:i4>
      </vt:variant>
      <vt:variant>
        <vt:i4>92</vt:i4>
      </vt:variant>
      <vt:variant>
        <vt:i4>0</vt:i4>
      </vt:variant>
      <vt:variant>
        <vt:i4>5</vt:i4>
      </vt:variant>
      <vt:variant>
        <vt:lpwstr/>
      </vt:variant>
      <vt:variant>
        <vt:lpwstr>_Toc481147075</vt:lpwstr>
      </vt:variant>
      <vt:variant>
        <vt:i4>1966085</vt:i4>
      </vt:variant>
      <vt:variant>
        <vt:i4>86</vt:i4>
      </vt:variant>
      <vt:variant>
        <vt:i4>0</vt:i4>
      </vt:variant>
      <vt:variant>
        <vt:i4>5</vt:i4>
      </vt:variant>
      <vt:variant>
        <vt:lpwstr/>
      </vt:variant>
      <vt:variant>
        <vt:lpwstr>_Toc481147074</vt:lpwstr>
      </vt:variant>
      <vt:variant>
        <vt:i4>1966082</vt:i4>
      </vt:variant>
      <vt:variant>
        <vt:i4>80</vt:i4>
      </vt:variant>
      <vt:variant>
        <vt:i4>0</vt:i4>
      </vt:variant>
      <vt:variant>
        <vt:i4>5</vt:i4>
      </vt:variant>
      <vt:variant>
        <vt:lpwstr/>
      </vt:variant>
      <vt:variant>
        <vt:lpwstr>_Toc481147073</vt:lpwstr>
      </vt:variant>
      <vt:variant>
        <vt:i4>1966083</vt:i4>
      </vt:variant>
      <vt:variant>
        <vt:i4>74</vt:i4>
      </vt:variant>
      <vt:variant>
        <vt:i4>0</vt:i4>
      </vt:variant>
      <vt:variant>
        <vt:i4>5</vt:i4>
      </vt:variant>
      <vt:variant>
        <vt:lpwstr/>
      </vt:variant>
      <vt:variant>
        <vt:lpwstr>_Toc481147072</vt:lpwstr>
      </vt:variant>
      <vt:variant>
        <vt:i4>1966080</vt:i4>
      </vt:variant>
      <vt:variant>
        <vt:i4>68</vt:i4>
      </vt:variant>
      <vt:variant>
        <vt:i4>0</vt:i4>
      </vt:variant>
      <vt:variant>
        <vt:i4>5</vt:i4>
      </vt:variant>
      <vt:variant>
        <vt:lpwstr/>
      </vt:variant>
      <vt:variant>
        <vt:lpwstr>_Toc481147071</vt:lpwstr>
      </vt:variant>
      <vt:variant>
        <vt:i4>1966081</vt:i4>
      </vt:variant>
      <vt:variant>
        <vt:i4>62</vt:i4>
      </vt:variant>
      <vt:variant>
        <vt:i4>0</vt:i4>
      </vt:variant>
      <vt:variant>
        <vt:i4>5</vt:i4>
      </vt:variant>
      <vt:variant>
        <vt:lpwstr/>
      </vt:variant>
      <vt:variant>
        <vt:lpwstr>_Toc481147070</vt:lpwstr>
      </vt:variant>
      <vt:variant>
        <vt:i4>2031624</vt:i4>
      </vt:variant>
      <vt:variant>
        <vt:i4>56</vt:i4>
      </vt:variant>
      <vt:variant>
        <vt:i4>0</vt:i4>
      </vt:variant>
      <vt:variant>
        <vt:i4>5</vt:i4>
      </vt:variant>
      <vt:variant>
        <vt:lpwstr/>
      </vt:variant>
      <vt:variant>
        <vt:lpwstr>_Toc481147069</vt:lpwstr>
      </vt:variant>
      <vt:variant>
        <vt:i4>2031625</vt:i4>
      </vt:variant>
      <vt:variant>
        <vt:i4>50</vt:i4>
      </vt:variant>
      <vt:variant>
        <vt:i4>0</vt:i4>
      </vt:variant>
      <vt:variant>
        <vt:i4>5</vt:i4>
      </vt:variant>
      <vt:variant>
        <vt:lpwstr/>
      </vt:variant>
      <vt:variant>
        <vt:lpwstr>_Toc481147068</vt:lpwstr>
      </vt:variant>
      <vt:variant>
        <vt:i4>2031622</vt:i4>
      </vt:variant>
      <vt:variant>
        <vt:i4>44</vt:i4>
      </vt:variant>
      <vt:variant>
        <vt:i4>0</vt:i4>
      </vt:variant>
      <vt:variant>
        <vt:i4>5</vt:i4>
      </vt:variant>
      <vt:variant>
        <vt:lpwstr/>
      </vt:variant>
      <vt:variant>
        <vt:lpwstr>_Toc481147067</vt:lpwstr>
      </vt:variant>
      <vt:variant>
        <vt:i4>2031623</vt:i4>
      </vt:variant>
      <vt:variant>
        <vt:i4>38</vt:i4>
      </vt:variant>
      <vt:variant>
        <vt:i4>0</vt:i4>
      </vt:variant>
      <vt:variant>
        <vt:i4>5</vt:i4>
      </vt:variant>
      <vt:variant>
        <vt:lpwstr/>
      </vt:variant>
      <vt:variant>
        <vt:lpwstr>_Toc481147066</vt:lpwstr>
      </vt:variant>
      <vt:variant>
        <vt:i4>2031620</vt:i4>
      </vt:variant>
      <vt:variant>
        <vt:i4>32</vt:i4>
      </vt:variant>
      <vt:variant>
        <vt:i4>0</vt:i4>
      </vt:variant>
      <vt:variant>
        <vt:i4>5</vt:i4>
      </vt:variant>
      <vt:variant>
        <vt:lpwstr/>
      </vt:variant>
      <vt:variant>
        <vt:lpwstr>_Toc481147065</vt:lpwstr>
      </vt:variant>
      <vt:variant>
        <vt:i4>2031621</vt:i4>
      </vt:variant>
      <vt:variant>
        <vt:i4>26</vt:i4>
      </vt:variant>
      <vt:variant>
        <vt:i4>0</vt:i4>
      </vt:variant>
      <vt:variant>
        <vt:i4>5</vt:i4>
      </vt:variant>
      <vt:variant>
        <vt:lpwstr/>
      </vt:variant>
      <vt:variant>
        <vt:lpwstr>_Toc481147064</vt:lpwstr>
      </vt:variant>
      <vt:variant>
        <vt:i4>2031618</vt:i4>
      </vt:variant>
      <vt:variant>
        <vt:i4>20</vt:i4>
      </vt:variant>
      <vt:variant>
        <vt:i4>0</vt:i4>
      </vt:variant>
      <vt:variant>
        <vt:i4>5</vt:i4>
      </vt:variant>
      <vt:variant>
        <vt:lpwstr/>
      </vt:variant>
      <vt:variant>
        <vt:lpwstr>_Toc481147063</vt:lpwstr>
      </vt:variant>
      <vt:variant>
        <vt:i4>2031619</vt:i4>
      </vt:variant>
      <vt:variant>
        <vt:i4>14</vt:i4>
      </vt:variant>
      <vt:variant>
        <vt:i4>0</vt:i4>
      </vt:variant>
      <vt:variant>
        <vt:i4>5</vt:i4>
      </vt:variant>
      <vt:variant>
        <vt:lpwstr/>
      </vt:variant>
      <vt:variant>
        <vt:lpwstr>_Toc481147062</vt:lpwstr>
      </vt:variant>
      <vt:variant>
        <vt:i4>2031616</vt:i4>
      </vt:variant>
      <vt:variant>
        <vt:i4>8</vt:i4>
      </vt:variant>
      <vt:variant>
        <vt:i4>0</vt:i4>
      </vt:variant>
      <vt:variant>
        <vt:i4>5</vt:i4>
      </vt:variant>
      <vt:variant>
        <vt:lpwstr/>
      </vt:variant>
      <vt:variant>
        <vt:lpwstr>_Toc481147061</vt:lpwstr>
      </vt:variant>
      <vt:variant>
        <vt:i4>2031617</vt:i4>
      </vt:variant>
      <vt:variant>
        <vt:i4>2</vt:i4>
      </vt:variant>
      <vt:variant>
        <vt:i4>0</vt:i4>
      </vt:variant>
      <vt:variant>
        <vt:i4>5</vt:i4>
      </vt:variant>
      <vt:variant>
        <vt:lpwstr/>
      </vt:variant>
      <vt:variant>
        <vt:lpwstr>_Toc481147060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Z1635397</cp:keywords>
  <dc:description/>
  <cp:lastModifiedBy>Robert McCombe</cp:lastModifiedBy>
  <cp:revision>3</cp:revision>
  <cp:lastPrinted>2019-06-14T10:25:00Z</cp:lastPrinted>
  <dcterms:created xsi:type="dcterms:W3CDTF">2019-12-18T14:00:00Z</dcterms:created>
  <dcterms:modified xsi:type="dcterms:W3CDTF">2019-12-18T14:00:00Z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101295125.3\NH12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4441</vt:i4>
  </property>
  <property fmtid="{D5CDD505-2E9C-101B-9397-08002B2CF9AE}" pid="8" name="FILEID">
    <vt:i4>196178</vt:i4>
  </property>
  <property fmtid="{D5CDD505-2E9C-101B-9397-08002B2CF9AE}" pid="9" name="ASSOCID">
    <vt:i4>910492</vt:i4>
  </property>
  <property fmtid="{D5CDD505-2E9C-101B-9397-08002B2CF9AE}" pid="10" name="ContentTypeId">
    <vt:lpwstr>0x010100AC1D6F46936BF24AB34B3793C18BC5D4</vt:lpwstr>
  </property>
</Properties>
</file>